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2E" w:rsidRPr="006C062F" w:rsidRDefault="001B3738" w:rsidP="001B3738">
      <w:pPr>
        <w:jc w:val="center"/>
        <w:rPr>
          <w:b/>
        </w:rPr>
      </w:pPr>
      <w:r w:rsidRPr="006C062F">
        <w:rPr>
          <w:b/>
        </w:rPr>
        <w:t>Společenská smlouva</w:t>
      </w:r>
      <w:r w:rsidRPr="006C062F">
        <w:rPr>
          <w:b/>
        </w:rPr>
        <w:br/>
        <w:t xml:space="preserve"> společnosti s ručením omezeným </w:t>
      </w:r>
      <w:r w:rsidRPr="006C062F">
        <w:rPr>
          <w:b/>
        </w:rPr>
        <w:br/>
        <w:t>.A.</w:t>
      </w:r>
      <w:proofErr w:type="gramStart"/>
      <w:r w:rsidRPr="006C062F">
        <w:rPr>
          <w:b/>
        </w:rPr>
        <w:t>S.A.</w:t>
      </w:r>
      <w:proofErr w:type="gramEnd"/>
      <w:r w:rsidRPr="006C062F">
        <w:rPr>
          <w:b/>
        </w:rPr>
        <w:t xml:space="preserve"> TS Prostějov, s.r.o.</w:t>
      </w:r>
    </w:p>
    <w:p w:rsidR="001B3738" w:rsidRDefault="001B3738" w:rsidP="001B3738">
      <w:pPr>
        <w:jc w:val="center"/>
      </w:pPr>
    </w:p>
    <w:p w:rsidR="001B3738" w:rsidRPr="006C062F" w:rsidRDefault="001B3738" w:rsidP="001B3738">
      <w:pPr>
        <w:jc w:val="center"/>
        <w:rPr>
          <w:b/>
        </w:rPr>
      </w:pPr>
      <w:del w:id="0" w:author="Ľubomír Brečka" w:date="2014-02-20T09:55:00Z">
        <w:r w:rsidRPr="006C062F" w:rsidDel="00234235">
          <w:rPr>
            <w:b/>
          </w:rPr>
          <w:delText>uzavřená podle ustanovení §§ 56-75b) a § 105 a násl. zákona č. 513/1991 Sb.</w:delText>
        </w:r>
        <w:r w:rsidRPr="006C062F" w:rsidDel="00234235">
          <w:rPr>
            <w:b/>
          </w:rPr>
          <w:br/>
          <w:delText xml:space="preserve">-Obchodního zákoníku, ve znění pozdějších předpisů mezi následujícími </w:delText>
        </w:r>
        <w:r w:rsidRPr="006C062F" w:rsidDel="00234235">
          <w:rPr>
            <w:b/>
          </w:rPr>
          <w:br/>
          <w:delText>společníky:</w:delText>
        </w:r>
      </w:del>
    </w:p>
    <w:p w:rsidR="001B3738" w:rsidRDefault="001B3738" w:rsidP="001B3738">
      <w:pPr>
        <w:jc w:val="both"/>
      </w:pPr>
      <w:del w:id="1" w:author="Ľubomír Brečka" w:date="2014-02-20T09:55:00Z">
        <w:r w:rsidDel="00234235">
          <w:delText xml:space="preserve">Toto nové znění „Společenské smlouvy společnosti s ručením omezeným .A.S.A. TS Prostějov, s.r.o.“, je sepsáno v souvislosti se změnou znění společenské smlouvy (viz. čl. 12., odst. 12.5.4.) a pořizuje se v souladu s notářským zápisem N 381/2010, NZ 356/2010 ze dne 30.06.2010. Toto nové znění nahrazuje znění společenské smlouvy cit. společnosti </w:delText>
        </w:r>
        <w:r w:rsidR="00D52CDC" w:rsidDel="00234235">
          <w:delText>z</w:delText>
        </w:r>
        <w:r w:rsidDel="00234235">
          <w:delText>e dne 13.07.2006 ve znění pozdějších změn a doplňků.</w:delText>
        </w:r>
      </w:del>
    </w:p>
    <w:p w:rsidR="00234235" w:rsidRPr="00BC7AAE" w:rsidRDefault="00234235" w:rsidP="00234235">
      <w:pPr>
        <w:jc w:val="center"/>
        <w:rPr>
          <w:b/>
        </w:rPr>
      </w:pPr>
      <w:ins w:id="2" w:author="Ľubomír Brečka" w:date="2014-02-20T09:56:00Z">
        <w:r w:rsidRPr="00BC7AAE">
          <w:rPr>
            <w:b/>
          </w:rPr>
          <w:t>Článek I.</w:t>
        </w:r>
      </w:ins>
    </w:p>
    <w:p w:rsidR="00234235" w:rsidDel="00234235" w:rsidRDefault="00234235" w:rsidP="00234235">
      <w:pPr>
        <w:rPr>
          <w:del w:id="3" w:author="Ľubomír Brečka" w:date="2014-02-20T09:55:00Z"/>
        </w:rPr>
      </w:pPr>
      <w:ins w:id="4" w:author="Ľubomír Brečka" w:date="2014-02-20T09:56:00Z">
        <w:r>
          <w:t>Společníci společnosti</w:t>
        </w:r>
      </w:ins>
      <w:ins w:id="5" w:author="Ľubomír Brečka" w:date="2014-02-24T16:50:00Z">
        <w:r w:rsidR="00BA6D92">
          <w:t xml:space="preserve"> jsou</w:t>
        </w:r>
      </w:ins>
      <w:ins w:id="6" w:author="Ľubomír Brečka" w:date="2014-02-20T09:56:00Z">
        <w:r>
          <w:t>:</w:t>
        </w:r>
      </w:ins>
      <w:r w:rsidR="00631ABD">
        <w:t xml:space="preserve"> </w:t>
      </w:r>
    </w:p>
    <w:p w:rsidR="001B3738" w:rsidRPr="006C062F" w:rsidRDefault="00234235" w:rsidP="00BC0D80">
      <w:pPr>
        <w:pStyle w:val="Odstavecseseznamem"/>
        <w:numPr>
          <w:ilvl w:val="0"/>
          <w:numId w:val="1"/>
        </w:numPr>
        <w:ind w:hanging="720"/>
        <w:jc w:val="both"/>
        <w:rPr>
          <w:b/>
        </w:rPr>
      </w:pPr>
      <w:bookmarkStart w:id="7" w:name="_Ref381363505"/>
      <w:ins w:id="8" w:author="Ľubomír Brečka" w:date="2014-02-20T09:56:00Z">
        <w:r>
          <w:rPr>
            <w:b/>
          </w:rPr>
          <w:t>Statutární m</w:t>
        </w:r>
      </w:ins>
      <w:del w:id="9" w:author="Ľubomír Brečka" w:date="2014-02-20T09:56:00Z">
        <w:r w:rsidR="001B3738" w:rsidRPr="006C062F" w:rsidDel="00234235">
          <w:rPr>
            <w:b/>
          </w:rPr>
          <w:delText>M</w:delText>
        </w:r>
      </w:del>
      <w:r w:rsidR="001B3738" w:rsidRPr="006C062F">
        <w:rPr>
          <w:b/>
        </w:rPr>
        <w:t>ěsto Prostějov</w:t>
      </w:r>
      <w:bookmarkEnd w:id="7"/>
    </w:p>
    <w:p w:rsidR="001B3738" w:rsidRDefault="006C062F" w:rsidP="001B3738">
      <w:pPr>
        <w:pStyle w:val="Odstavecseseznamem"/>
        <w:jc w:val="both"/>
      </w:pPr>
      <w:r>
        <w:t xml:space="preserve">se sídlem nám. T. G. Masaryka </w:t>
      </w:r>
      <w:ins w:id="10" w:author="Ľubomír Brečka" w:date="2014-04-25T13:30:00Z">
        <w:r w:rsidR="00F61989">
          <w:t>130/14</w:t>
        </w:r>
      </w:ins>
      <w:del w:id="11" w:author="Ľubomír Brečka" w:date="2014-04-25T13:30:00Z">
        <w:r w:rsidDel="00F61989">
          <w:delText>12-14</w:delText>
        </w:r>
      </w:del>
      <w:r>
        <w:t xml:space="preserve">, Prostějov, </w:t>
      </w:r>
      <w:ins w:id="12" w:author="Ľubomír Brečka" w:date="2014-02-20T09:57:00Z">
        <w:r w:rsidR="00234235">
          <w:t xml:space="preserve">PSČ </w:t>
        </w:r>
      </w:ins>
      <w:r>
        <w:t>796 01</w:t>
      </w:r>
    </w:p>
    <w:p w:rsidR="006C062F" w:rsidRDefault="006C062F" w:rsidP="001B3738">
      <w:pPr>
        <w:pStyle w:val="Odstavecseseznamem"/>
        <w:jc w:val="both"/>
      </w:pPr>
      <w:r>
        <w:t>IČ: 00288659</w:t>
      </w:r>
    </w:p>
    <w:p w:rsidR="006C062F" w:rsidRDefault="006C062F" w:rsidP="001B3738">
      <w:pPr>
        <w:pStyle w:val="Odstavecseseznamem"/>
        <w:jc w:val="both"/>
      </w:pPr>
      <w:r>
        <w:t>DIČ: CZ00288659</w:t>
      </w:r>
    </w:p>
    <w:p w:rsidR="006C062F" w:rsidDel="00234235" w:rsidRDefault="006C062F" w:rsidP="001B3738">
      <w:pPr>
        <w:pStyle w:val="Odstavecseseznamem"/>
        <w:jc w:val="both"/>
        <w:rPr>
          <w:del w:id="13" w:author="Ľubomír Brečka" w:date="2014-02-20T09:57:00Z"/>
        </w:rPr>
      </w:pPr>
      <w:del w:id="14" w:author="Ľubomír Brečka" w:date="2014-02-20T09:57:00Z">
        <w:r w:rsidDel="00234235">
          <w:delText>Jednající: Ing. Jan Tesař – starosta města</w:delText>
        </w:r>
      </w:del>
    </w:p>
    <w:p w:rsidR="006C062F" w:rsidRDefault="006C062F" w:rsidP="001B3738">
      <w:pPr>
        <w:pStyle w:val="Odstavecseseznamem"/>
        <w:jc w:val="both"/>
      </w:pPr>
    </w:p>
    <w:p w:rsidR="006C062F" w:rsidRDefault="006C062F" w:rsidP="001B3738">
      <w:pPr>
        <w:pStyle w:val="Odstavecseseznamem"/>
        <w:jc w:val="both"/>
      </w:pPr>
      <w:r>
        <w:t>a</w:t>
      </w:r>
    </w:p>
    <w:p w:rsidR="006C062F" w:rsidRDefault="006C062F" w:rsidP="001B3738">
      <w:pPr>
        <w:pStyle w:val="Odstavecseseznamem"/>
        <w:jc w:val="both"/>
      </w:pPr>
    </w:p>
    <w:p w:rsidR="006C062F" w:rsidRPr="006C062F" w:rsidRDefault="006C062F" w:rsidP="00BC0D80">
      <w:pPr>
        <w:pStyle w:val="Odstavecseseznamem"/>
        <w:numPr>
          <w:ilvl w:val="0"/>
          <w:numId w:val="1"/>
        </w:numPr>
        <w:ind w:hanging="720"/>
        <w:jc w:val="both"/>
        <w:rPr>
          <w:b/>
        </w:rPr>
      </w:pPr>
      <w:r w:rsidRPr="006C062F">
        <w:rPr>
          <w:b/>
        </w:rPr>
        <w:t>.A.</w:t>
      </w:r>
      <w:proofErr w:type="gramStart"/>
      <w:r w:rsidRPr="006C062F">
        <w:rPr>
          <w:b/>
        </w:rPr>
        <w:t>S.A.</w:t>
      </w:r>
      <w:proofErr w:type="gramEnd"/>
      <w:r w:rsidRPr="006C062F">
        <w:rPr>
          <w:b/>
        </w:rPr>
        <w:t>, spol. s</w:t>
      </w:r>
      <w:r w:rsidR="009E2E5E">
        <w:rPr>
          <w:b/>
        </w:rPr>
        <w:t xml:space="preserve"> </w:t>
      </w:r>
      <w:r w:rsidRPr="006C062F">
        <w:rPr>
          <w:b/>
        </w:rPr>
        <w:t>r.o.</w:t>
      </w:r>
    </w:p>
    <w:p w:rsidR="006C062F" w:rsidRDefault="006C062F" w:rsidP="006C062F">
      <w:pPr>
        <w:pStyle w:val="Odstavecseseznamem"/>
        <w:jc w:val="both"/>
      </w:pPr>
      <w:r>
        <w:t>se sídlem: Praha 8, Ďáblická 781/89, PSČ 182 00</w:t>
      </w:r>
    </w:p>
    <w:p w:rsidR="006C062F" w:rsidRDefault="006C062F" w:rsidP="006C062F">
      <w:pPr>
        <w:pStyle w:val="Odstavecseseznamem"/>
        <w:jc w:val="both"/>
      </w:pPr>
      <w:r>
        <w:t>IČ: 45809712</w:t>
      </w:r>
    </w:p>
    <w:p w:rsidR="006C062F" w:rsidRDefault="006C062F" w:rsidP="006C062F">
      <w:pPr>
        <w:pStyle w:val="Odstavecseseznamem"/>
        <w:jc w:val="both"/>
      </w:pPr>
      <w:r>
        <w:t>DIČ: CZ45809712</w:t>
      </w:r>
    </w:p>
    <w:p w:rsidR="006C062F" w:rsidDel="00234235" w:rsidRDefault="006C062F" w:rsidP="006C062F">
      <w:pPr>
        <w:pStyle w:val="Odstavecseseznamem"/>
        <w:jc w:val="both"/>
        <w:rPr>
          <w:del w:id="15" w:author="Ľubomír Brečka" w:date="2014-02-20T09:57:00Z"/>
        </w:rPr>
      </w:pPr>
      <w:del w:id="16" w:author="Ľubomír Brečka" w:date="2014-02-20T09:57:00Z">
        <w:r w:rsidDel="00234235">
          <w:delText>Jednající: Ing. Petr Vokřál – jednatel společnosti</w:delText>
        </w:r>
      </w:del>
    </w:p>
    <w:p w:rsidR="006C062F" w:rsidDel="00234235" w:rsidRDefault="006C062F" w:rsidP="006C062F">
      <w:pPr>
        <w:pStyle w:val="Odstavecseseznamem"/>
        <w:jc w:val="both"/>
        <w:rPr>
          <w:del w:id="17" w:author="Ľubomír Brečka" w:date="2014-02-20T09:57:00Z"/>
        </w:rPr>
      </w:pPr>
      <w:del w:id="18" w:author="Ľubomír Brečka" w:date="2014-02-20T09:57:00Z">
        <w:r w:rsidDel="00234235">
          <w:tab/>
          <w:delText xml:space="preserve">    Ing. Arnošt Kastner – jednatel společnosti</w:delText>
        </w:r>
      </w:del>
    </w:p>
    <w:p w:rsidR="006C062F" w:rsidRPr="00D47218" w:rsidRDefault="006C062F" w:rsidP="00D47218">
      <w:pPr>
        <w:pStyle w:val="Odstavecseseznamem"/>
        <w:jc w:val="center"/>
        <w:rPr>
          <w:b/>
        </w:rPr>
      </w:pPr>
    </w:p>
    <w:p w:rsidR="00F1421F" w:rsidRPr="00F1421F" w:rsidRDefault="00D47218" w:rsidP="00234235">
      <w:pPr>
        <w:pStyle w:val="Odstavecseseznamem"/>
        <w:numPr>
          <w:ilvl w:val="0"/>
          <w:numId w:val="3"/>
        </w:numPr>
        <w:jc w:val="center"/>
        <w:rPr>
          <w:b/>
        </w:rPr>
      </w:pPr>
      <w:r w:rsidRPr="00D47218">
        <w:rPr>
          <w:b/>
        </w:rPr>
        <w:br/>
        <w:t xml:space="preserve">OBCHODNÍ </w:t>
      </w:r>
      <w:ins w:id="19" w:author="Ľubomír Brečka" w:date="2014-02-20T09:59:00Z">
        <w:r w:rsidR="00234235">
          <w:rPr>
            <w:b/>
          </w:rPr>
          <w:t>FIRMA,</w:t>
        </w:r>
      </w:ins>
      <w:del w:id="20" w:author="Ľubomír Brečka" w:date="2014-02-20T09:59:00Z">
        <w:r w:rsidRPr="00D47218" w:rsidDel="00234235">
          <w:rPr>
            <w:b/>
          </w:rPr>
          <w:delText>JMÉNO A</w:delText>
        </w:r>
      </w:del>
      <w:r w:rsidRPr="00D47218">
        <w:rPr>
          <w:b/>
        </w:rPr>
        <w:t xml:space="preserve"> SÍDLO</w:t>
      </w:r>
      <w:ins w:id="21" w:author="Ľubomír Brečka" w:date="2014-02-20T09:59:00Z">
        <w:r w:rsidR="00234235">
          <w:rPr>
            <w:b/>
          </w:rPr>
          <w:t xml:space="preserve"> A INTERNETOVÉ STRÁNKY</w:t>
        </w:r>
      </w:ins>
      <w:r w:rsidRPr="00D47218">
        <w:rPr>
          <w:b/>
        </w:rPr>
        <w:t xml:space="preserve"> SPOLEČNOSTI</w:t>
      </w:r>
    </w:p>
    <w:p w:rsidR="00D47218" w:rsidRPr="00D47218" w:rsidRDefault="00D47218" w:rsidP="00D47218">
      <w:pPr>
        <w:pStyle w:val="Odstavecseseznamem"/>
        <w:ind w:left="0"/>
        <w:rPr>
          <w:b/>
        </w:rPr>
      </w:pPr>
    </w:p>
    <w:p w:rsidR="00F1421F" w:rsidRDefault="00D47218" w:rsidP="00234235">
      <w:pPr>
        <w:pStyle w:val="Odstavecseseznamem"/>
        <w:numPr>
          <w:ilvl w:val="1"/>
          <w:numId w:val="1"/>
        </w:numPr>
        <w:ind w:hanging="720"/>
        <w:jc w:val="both"/>
      </w:pPr>
      <w:r>
        <w:t xml:space="preserve">Obchodní firma společnosti </w:t>
      </w:r>
      <w:proofErr w:type="gramStart"/>
      <w:r>
        <w:t xml:space="preserve">je </w:t>
      </w:r>
      <w:r w:rsidR="00F1421F">
        <w:t>.</w:t>
      </w:r>
      <w:r>
        <w:t>A.</w:t>
      </w:r>
      <w:proofErr w:type="gramEnd"/>
      <w:r>
        <w:t>S.A.</w:t>
      </w:r>
      <w:r w:rsidR="00F1421F">
        <w:t xml:space="preserve"> TS Prostějov, s.r.o.</w:t>
      </w:r>
    </w:p>
    <w:p w:rsidR="00F1421F" w:rsidRDefault="00F1421F" w:rsidP="00234235">
      <w:pPr>
        <w:pStyle w:val="Odstavecseseznamem"/>
        <w:numPr>
          <w:ilvl w:val="1"/>
          <w:numId w:val="1"/>
        </w:numPr>
        <w:ind w:hanging="720"/>
        <w:jc w:val="both"/>
      </w:pPr>
      <w:r>
        <w:t xml:space="preserve">Sídlem </w:t>
      </w:r>
      <w:proofErr w:type="gramStart"/>
      <w:r>
        <w:t>společnosti .A.</w:t>
      </w:r>
      <w:proofErr w:type="gramEnd"/>
      <w:r>
        <w:t>S.A. TS Prostějov, s.r.o. (</w:t>
      </w:r>
      <w:ins w:id="22" w:author="Ľubomír Brečka" w:date="2014-02-20T09:58:00Z">
        <w:r w:rsidR="00234235">
          <w:t xml:space="preserve">dále jen </w:t>
        </w:r>
      </w:ins>
      <w:del w:id="23" w:author="Ľubomír Brečka" w:date="2014-02-20T09:58:00Z">
        <w:r w:rsidDel="00234235">
          <w:delText>v dalším jen jako</w:delText>
        </w:r>
      </w:del>
      <w:r>
        <w:t xml:space="preserve"> „společnost“) je Prostějov, Průmyslová 1b), PSČ 796 01.</w:t>
      </w:r>
    </w:p>
    <w:p w:rsidR="00234235" w:rsidDel="00F61989" w:rsidRDefault="00234235" w:rsidP="00234235">
      <w:pPr>
        <w:jc w:val="both"/>
        <w:rPr>
          <w:del w:id="24" w:author="Ľubomír Brečka" w:date="2014-04-25T13:34:00Z"/>
          <w:rFonts w:ascii="Times New Roman" w:hAnsi="Times New Roman" w:cs="Times New Roman"/>
        </w:rPr>
      </w:pPr>
    </w:p>
    <w:p w:rsidR="00234235" w:rsidRDefault="00234235" w:rsidP="001A4A02">
      <w:pPr>
        <w:pStyle w:val="Odstavecseseznamem"/>
        <w:numPr>
          <w:ilvl w:val="1"/>
          <w:numId w:val="1"/>
        </w:numPr>
        <w:ind w:hanging="720"/>
        <w:jc w:val="both"/>
      </w:pPr>
      <w:ins w:id="25" w:author="Ľubomír Brečka" w:date="2014-02-20T10:01:00Z">
        <w:r>
          <w:t xml:space="preserve">Internetové stránky společnosti jsou dostupné na elektronické adrese </w:t>
        </w:r>
        <w:r w:rsidR="0003616D" w:rsidRPr="0003616D">
          <w:t>[</w:t>
        </w:r>
      </w:ins>
      <w:ins w:id="26" w:author="Ľubomír Brečka" w:date="2014-02-25T16:01:00Z">
        <w:r w:rsidR="0003616D" w:rsidRPr="0003616D">
          <w:t>http://www.asa-group.com/cs/Ceska-republika/Provozovny/A-S-A-TS-Prostejov-s-r-o.asa</w:t>
        </w:r>
      </w:ins>
      <w:ins w:id="27" w:author="Ľubomír Brečka" w:date="2014-02-20T10:01:00Z">
        <w:r w:rsidRPr="0003616D">
          <w:t>],</w:t>
        </w:r>
        <w:r>
          <w:t xml:space="preserve"> případně na jiné adrese, kterou určí jednatel</w:t>
        </w:r>
      </w:ins>
      <w:ins w:id="28" w:author="Ľubomír Brečka" w:date="2014-02-24T18:44:00Z">
        <w:r w:rsidR="003D3800">
          <w:t>é společnosti</w:t>
        </w:r>
      </w:ins>
      <w:ins w:id="29" w:author="Ľubomír Brečka" w:date="2014-02-20T10:01:00Z">
        <w:r>
          <w:t xml:space="preserve"> (dále jen „</w:t>
        </w:r>
        <w:r w:rsidRPr="00234235">
          <w:rPr>
            <w:b/>
          </w:rPr>
          <w:t>internetové stránky</w:t>
        </w:r>
        <w:r>
          <w:t>“)</w:t>
        </w:r>
      </w:ins>
    </w:p>
    <w:p w:rsidR="00234235" w:rsidRDefault="00234235" w:rsidP="00234235">
      <w:pPr>
        <w:jc w:val="both"/>
        <w:rPr>
          <w:ins w:id="30" w:author="Ľubomír Brečka" w:date="2014-02-20T10:02:00Z"/>
          <w:rFonts w:ascii="Times New Roman" w:hAnsi="Times New Roman" w:cs="Times New Roman"/>
        </w:rPr>
      </w:pPr>
      <w:ins w:id="31" w:author="Ľubomír Brečka" w:date="2014-02-20T10:02:00Z">
        <w:r w:rsidRPr="006F20E4">
          <w:rPr>
            <w:rFonts w:ascii="Times New Roman" w:hAnsi="Times New Roman" w:cs="Times New Roman"/>
          </w:rPr>
          <w:t>[</w:t>
        </w:r>
        <w:r w:rsidRPr="003375DA">
          <w:rPr>
            <w:rFonts w:ascii="Times New Roman" w:hAnsi="Times New Roman" w:cs="Times New Roman"/>
            <w:i/>
          </w:rPr>
          <w:t>Pozn. RHL:</w:t>
        </w:r>
        <w:r w:rsidRPr="00BC04AD">
          <w:rPr>
            <w:rFonts w:ascii="Times New Roman" w:hAnsi="Times New Roman" w:cs="Times New Roman"/>
            <w:i/>
          </w:rPr>
          <w:t xml:space="preserve"> </w:t>
        </w:r>
        <w:r>
          <w:rPr>
            <w:rFonts w:ascii="Times New Roman" w:hAnsi="Times New Roman" w:cs="Times New Roman"/>
            <w:i/>
          </w:rPr>
          <w:t xml:space="preserve">Společnost s ručením omezeným není povinna dle ZOK zřizovat své internetové stránky. </w:t>
        </w:r>
        <w:r w:rsidRPr="00884E99">
          <w:rPr>
            <w:rFonts w:ascii="Times New Roman" w:hAnsi="Times New Roman" w:cs="Times New Roman"/>
            <w:i/>
          </w:rPr>
          <w:t xml:space="preserve">Pokud </w:t>
        </w:r>
        <w:r>
          <w:rPr>
            <w:rFonts w:ascii="Times New Roman" w:hAnsi="Times New Roman" w:cs="Times New Roman"/>
            <w:i/>
          </w:rPr>
          <w:t xml:space="preserve">ovšem </w:t>
        </w:r>
        <w:r w:rsidRPr="00884E99">
          <w:rPr>
            <w:rFonts w:ascii="Times New Roman" w:hAnsi="Times New Roman" w:cs="Times New Roman"/>
            <w:i/>
          </w:rPr>
          <w:t>internetové stránky společnost</w:t>
        </w:r>
        <w:r>
          <w:rPr>
            <w:rFonts w:ascii="Times New Roman" w:hAnsi="Times New Roman" w:cs="Times New Roman"/>
            <w:i/>
          </w:rPr>
          <w:t xml:space="preserve"> zřídí (máme za to, že společnost internetové stránky má)</w:t>
        </w:r>
        <w:r w:rsidRPr="00884E99">
          <w:rPr>
            <w:rFonts w:ascii="Times New Roman" w:hAnsi="Times New Roman" w:cs="Times New Roman"/>
            <w:i/>
          </w:rPr>
          <w:t xml:space="preserve">, musí na nich také uvádět </w:t>
        </w:r>
        <w:r>
          <w:rPr>
            <w:rFonts w:ascii="Times New Roman" w:hAnsi="Times New Roman" w:cs="Times New Roman"/>
            <w:i/>
          </w:rPr>
          <w:t xml:space="preserve">stejný rozsah </w:t>
        </w:r>
        <w:r w:rsidRPr="00884E99">
          <w:rPr>
            <w:rFonts w:ascii="Times New Roman" w:hAnsi="Times New Roman" w:cs="Times New Roman"/>
            <w:i/>
          </w:rPr>
          <w:t>informac</w:t>
        </w:r>
        <w:r>
          <w:rPr>
            <w:rFonts w:ascii="Times New Roman" w:hAnsi="Times New Roman" w:cs="Times New Roman"/>
            <w:i/>
          </w:rPr>
          <w:t>í jako akciová společnost</w:t>
        </w:r>
        <w:r w:rsidRPr="00884E99">
          <w:rPr>
            <w:rFonts w:ascii="Times New Roman" w:hAnsi="Times New Roman" w:cs="Times New Roman"/>
            <w:i/>
          </w:rPr>
          <w:t xml:space="preserve"> podle </w:t>
        </w:r>
        <w:r>
          <w:rPr>
            <w:rFonts w:ascii="Times New Roman" w:hAnsi="Times New Roman" w:cs="Times New Roman"/>
            <w:i/>
          </w:rPr>
          <w:t xml:space="preserve">ustanovení </w:t>
        </w:r>
        <w:r w:rsidRPr="00884E99">
          <w:rPr>
            <w:rFonts w:ascii="Times New Roman" w:hAnsi="Times New Roman" w:cs="Times New Roman"/>
            <w:i/>
          </w:rPr>
          <w:t>§ 7 odst. 1</w:t>
        </w:r>
        <w:r>
          <w:rPr>
            <w:rFonts w:ascii="Times New Roman" w:hAnsi="Times New Roman" w:cs="Times New Roman"/>
            <w:i/>
          </w:rPr>
          <w:t xml:space="preserve"> zákona č. 90/2012 Sb., o obchodních společnostech a družstvech (dále jen „</w:t>
        </w:r>
        <w:r w:rsidRPr="00884E99">
          <w:rPr>
            <w:rFonts w:ascii="Times New Roman" w:hAnsi="Times New Roman" w:cs="Times New Roman"/>
            <w:b/>
            <w:i/>
          </w:rPr>
          <w:t>ZOK</w:t>
        </w:r>
        <w:r>
          <w:rPr>
            <w:rFonts w:ascii="Times New Roman" w:hAnsi="Times New Roman" w:cs="Times New Roman"/>
            <w:i/>
          </w:rPr>
          <w:t>“)</w:t>
        </w:r>
        <w:r w:rsidRPr="00884E99">
          <w:rPr>
            <w:rFonts w:ascii="Times New Roman" w:hAnsi="Times New Roman" w:cs="Times New Roman"/>
            <w:i/>
          </w:rPr>
          <w:t xml:space="preserve">, resp. </w:t>
        </w:r>
        <w:r>
          <w:rPr>
            <w:rFonts w:ascii="Times New Roman" w:hAnsi="Times New Roman" w:cs="Times New Roman"/>
            <w:i/>
          </w:rPr>
          <w:t xml:space="preserve">ustanovení </w:t>
        </w:r>
        <w:r w:rsidRPr="00884E99">
          <w:rPr>
            <w:rFonts w:ascii="Times New Roman" w:hAnsi="Times New Roman" w:cs="Times New Roman"/>
            <w:i/>
          </w:rPr>
          <w:t xml:space="preserve">§ 435 </w:t>
        </w:r>
        <w:r>
          <w:rPr>
            <w:rFonts w:ascii="Times New Roman" w:hAnsi="Times New Roman" w:cs="Times New Roman"/>
            <w:i/>
          </w:rPr>
          <w:t>zákona č. 89/2012 Sb., občanský zákoník (dále jen „</w:t>
        </w:r>
        <w:r w:rsidRPr="00884E99">
          <w:rPr>
            <w:rFonts w:ascii="Times New Roman" w:hAnsi="Times New Roman" w:cs="Times New Roman"/>
            <w:b/>
            <w:i/>
          </w:rPr>
          <w:t>NOZ</w:t>
        </w:r>
        <w:r>
          <w:rPr>
            <w:rFonts w:ascii="Times New Roman" w:hAnsi="Times New Roman" w:cs="Times New Roman"/>
            <w:i/>
          </w:rPr>
          <w:t xml:space="preserve">“). </w:t>
        </w:r>
        <w:r w:rsidRPr="004D11CF">
          <w:rPr>
            <w:rFonts w:ascii="Times New Roman" w:hAnsi="Times New Roman" w:cs="Times New Roman"/>
            <w:i/>
          </w:rPr>
          <w:t xml:space="preserve">Internetové stránky společnosti musí být jednoduše a zdarma dostupné po zadání elektronické adresy. Pro vyloučení jakýchkoliv pochybností, </w:t>
        </w:r>
        <w:r w:rsidRPr="00B775E1">
          <w:rPr>
            <w:rFonts w:ascii="Times New Roman" w:hAnsi="Times New Roman" w:cs="Times New Roman"/>
            <w:b/>
            <w:i/>
          </w:rPr>
          <w:t>doporučujeme elektronickou adresu internetových stránek společnosti zahrnout přímo do společenské smlouvy</w:t>
        </w:r>
        <w:r w:rsidRPr="004D11CF">
          <w:rPr>
            <w:rFonts w:ascii="Times New Roman" w:hAnsi="Times New Roman" w:cs="Times New Roman"/>
            <w:i/>
          </w:rPr>
          <w:t>.</w:t>
        </w:r>
        <w:r>
          <w:rPr>
            <w:rFonts w:ascii="Times New Roman" w:hAnsi="Times New Roman" w:cs="Times New Roman"/>
          </w:rPr>
          <w:t>]</w:t>
        </w:r>
      </w:ins>
    </w:p>
    <w:p w:rsidR="00234235" w:rsidRDefault="00234235" w:rsidP="00234235">
      <w:pPr>
        <w:jc w:val="both"/>
      </w:pPr>
    </w:p>
    <w:p w:rsidR="001B3738" w:rsidRDefault="00F1421F" w:rsidP="00234235">
      <w:pPr>
        <w:pStyle w:val="Odstavecseseznamem"/>
        <w:numPr>
          <w:ilvl w:val="0"/>
          <w:numId w:val="5"/>
        </w:numPr>
        <w:jc w:val="center"/>
        <w:rPr>
          <w:b/>
        </w:rPr>
      </w:pPr>
      <w:r>
        <w:br/>
      </w:r>
      <w:r w:rsidRPr="00F1421F">
        <w:rPr>
          <w:b/>
        </w:rPr>
        <w:t>PŘEDMĚT ČINNOSTI SPOLEČNOSTI</w:t>
      </w:r>
      <w:r w:rsidR="001B3738" w:rsidRPr="00F1421F">
        <w:rPr>
          <w:b/>
        </w:rPr>
        <w:br/>
      </w:r>
    </w:p>
    <w:p w:rsidR="00F1421F" w:rsidRDefault="004A7AC9" w:rsidP="00234235">
      <w:pPr>
        <w:pStyle w:val="Odstavecseseznamem"/>
        <w:numPr>
          <w:ilvl w:val="1"/>
          <w:numId w:val="50"/>
        </w:numPr>
        <w:ind w:left="709" w:hanging="709"/>
      </w:pPr>
      <w:r>
        <w:lastRenderedPageBreak/>
        <w:t xml:space="preserve">Předmětem </w:t>
      </w:r>
      <w:ins w:id="32" w:author="Ľubomír Brečka" w:date="2014-02-20T10:04:00Z">
        <w:r w:rsidR="00234235">
          <w:t>podnikání</w:t>
        </w:r>
      </w:ins>
      <w:del w:id="33" w:author="Ľubomír Brečka" w:date="2014-02-20T10:04:00Z">
        <w:r w:rsidDel="00234235">
          <w:delText>činnosti</w:delText>
        </w:r>
      </w:del>
      <w:r>
        <w:t xml:space="preserve"> společnosti je:</w:t>
      </w:r>
    </w:p>
    <w:p w:rsidR="002D576E" w:rsidRDefault="00427055" w:rsidP="002D576E">
      <w:pPr>
        <w:pStyle w:val="Odstavecseseznamem"/>
        <w:numPr>
          <w:ilvl w:val="2"/>
          <w:numId w:val="50"/>
        </w:numPr>
        <w:ind w:left="1560" w:hanging="851"/>
        <w:pPrChange w:id="34" w:author="Ľubomír Brečka" w:date="2014-02-24T17:01:00Z">
          <w:pPr>
            <w:pStyle w:val="Odstavecseseznamem"/>
            <w:numPr>
              <w:ilvl w:val="2"/>
              <w:numId w:val="50"/>
            </w:numPr>
            <w:ind w:hanging="371"/>
          </w:pPr>
        </w:pPrChange>
      </w:pPr>
      <w:ins w:id="35" w:author="Ľubomír Brečka" w:date="2014-02-20T10:06:00Z">
        <w:r>
          <w:t>z</w:t>
        </w:r>
      </w:ins>
      <w:ins w:id="36" w:author="Ľubomír Brečka" w:date="2014-02-20T10:05:00Z">
        <w:r>
          <w:t>ámečnictví,</w:t>
        </w:r>
      </w:ins>
      <w:ins w:id="37" w:author="Ľubomír Brečka" w:date="2014-02-20T10:06:00Z">
        <w:r>
          <w:t xml:space="preserve"> nástrojářství</w:t>
        </w:r>
      </w:ins>
      <w:del w:id="38" w:author="Ľubomír Brečka" w:date="2014-02-20T10:06:00Z">
        <w:r w:rsidR="004A7AC9" w:rsidDel="00427055">
          <w:delText>nakládání s odpady (vyjma nebezpečných)</w:delText>
        </w:r>
      </w:del>
      <w:r w:rsidR="004A7AC9">
        <w:t>,</w:t>
      </w:r>
    </w:p>
    <w:p w:rsidR="002D576E" w:rsidRDefault="00427055" w:rsidP="002D576E">
      <w:pPr>
        <w:pStyle w:val="Odstavecseseznamem"/>
        <w:numPr>
          <w:ilvl w:val="2"/>
          <w:numId w:val="50"/>
        </w:numPr>
        <w:ind w:left="1560" w:hanging="851"/>
        <w:pPrChange w:id="39" w:author="Ľubomír Brečka" w:date="2014-02-24T17:01:00Z">
          <w:pPr>
            <w:pStyle w:val="Odstavecseseznamem"/>
            <w:numPr>
              <w:ilvl w:val="2"/>
              <w:numId w:val="50"/>
            </w:numPr>
            <w:ind w:hanging="371"/>
          </w:pPr>
        </w:pPrChange>
      </w:pPr>
      <w:ins w:id="40" w:author="Ľubomír Brečka" w:date="2014-02-20T10:06:00Z">
        <w:r>
          <w:t>opravy silničních vozidel</w:t>
        </w:r>
      </w:ins>
      <w:del w:id="41" w:author="Ľubomír Brečka" w:date="2014-02-20T10:06:00Z">
        <w:r w:rsidR="004A7AC9" w:rsidDel="00427055">
          <w:delText>podnikání v oblasti nakládání s nebezpečnými odpady</w:delText>
        </w:r>
      </w:del>
      <w:r w:rsidR="004A7AC9">
        <w:t>,</w:t>
      </w:r>
    </w:p>
    <w:p w:rsidR="002D576E" w:rsidRDefault="009B32F6" w:rsidP="002D576E">
      <w:pPr>
        <w:pStyle w:val="Odstavecseseznamem"/>
        <w:numPr>
          <w:ilvl w:val="2"/>
          <w:numId w:val="50"/>
        </w:numPr>
        <w:ind w:left="1560" w:hanging="851"/>
        <w:pPrChange w:id="42" w:author="Ľubomír Brečka" w:date="2014-02-24T17:01:00Z">
          <w:pPr>
            <w:pStyle w:val="Odstavecseseznamem"/>
            <w:numPr>
              <w:ilvl w:val="2"/>
              <w:numId w:val="50"/>
            </w:numPr>
            <w:ind w:hanging="371"/>
          </w:pPr>
        </w:pPrChange>
      </w:pPr>
      <w:ins w:id="43" w:author="Ľubomír Brečka" w:date="2014-02-20T10:07:00Z">
        <w:r>
          <w:t>provádění staveb, jejich změn, a odstraňování</w:t>
        </w:r>
      </w:ins>
      <w:del w:id="44" w:author="Ľubomír Brečka" w:date="2014-02-20T10:07:00Z">
        <w:r w:rsidR="004A7AC9" w:rsidDel="009B32F6">
          <w:delText>velkoobchod</w:delText>
        </w:r>
      </w:del>
      <w:r w:rsidR="004A7AC9">
        <w:t>,</w:t>
      </w:r>
    </w:p>
    <w:p w:rsidR="002D576E" w:rsidRDefault="009B32F6" w:rsidP="002D576E">
      <w:pPr>
        <w:pStyle w:val="Odstavecseseznamem"/>
        <w:numPr>
          <w:ilvl w:val="2"/>
          <w:numId w:val="50"/>
        </w:numPr>
        <w:ind w:left="1560" w:hanging="851"/>
        <w:pPrChange w:id="45" w:author="Ľubomír Brečka" w:date="2014-02-24T17:01:00Z">
          <w:pPr>
            <w:pStyle w:val="Odstavecseseznamem"/>
            <w:numPr>
              <w:ilvl w:val="2"/>
              <w:numId w:val="50"/>
            </w:numPr>
            <w:ind w:hanging="371"/>
          </w:pPr>
        </w:pPrChange>
      </w:pPr>
      <w:ins w:id="46" w:author="Ľubomír Brečka" w:date="2014-02-20T10:07:00Z">
        <w:r>
          <w:t>montáž, opravy, revize a zkoušky elektrických zařízení</w:t>
        </w:r>
      </w:ins>
      <w:del w:id="47" w:author="Ľubomír Brečka" w:date="2014-02-20T10:07:00Z">
        <w:r w:rsidR="004A7AC9" w:rsidDel="009B32F6">
          <w:delText>specializovaný maloobchod</w:delText>
        </w:r>
      </w:del>
      <w:r w:rsidR="004A7AC9">
        <w:t>,</w:t>
      </w:r>
    </w:p>
    <w:p w:rsidR="002D576E" w:rsidRDefault="007B422E" w:rsidP="002D576E">
      <w:pPr>
        <w:pStyle w:val="Odstavecseseznamem"/>
        <w:numPr>
          <w:ilvl w:val="2"/>
          <w:numId w:val="50"/>
        </w:numPr>
        <w:ind w:left="1560" w:hanging="851"/>
        <w:pPrChange w:id="48" w:author="Ľubomír Brečka" w:date="2014-02-24T17:01:00Z">
          <w:pPr>
            <w:pStyle w:val="Odstavecseseznamem"/>
            <w:numPr>
              <w:ilvl w:val="2"/>
              <w:numId w:val="50"/>
            </w:numPr>
            <w:ind w:hanging="371"/>
          </w:pPr>
        </w:pPrChange>
      </w:pPr>
      <w:ins w:id="49" w:author="Ľubomír Brečka" w:date="2014-02-20T10:17:00Z">
        <w:r>
          <w:t>p</w:t>
        </w:r>
      </w:ins>
      <w:ins w:id="50" w:author="Ľubomír Brečka" w:date="2014-02-20T10:16:00Z">
        <w:r w:rsidR="009B32F6">
          <w:t>rovozování pohřební služby</w:t>
        </w:r>
      </w:ins>
      <w:del w:id="51" w:author="Ľubomír Brečka" w:date="2014-02-20T10:16:00Z">
        <w:r w:rsidR="004A7AC9" w:rsidDel="009B32F6">
          <w:delText>zprostředkování obchodu a služeb</w:delText>
        </w:r>
      </w:del>
      <w:r w:rsidR="004A7AC9">
        <w:t>,</w:t>
      </w:r>
    </w:p>
    <w:p w:rsidR="002D576E" w:rsidRDefault="007B422E" w:rsidP="002D576E">
      <w:pPr>
        <w:pStyle w:val="Odstavecseseznamem"/>
        <w:numPr>
          <w:ilvl w:val="2"/>
          <w:numId w:val="50"/>
        </w:numPr>
        <w:ind w:left="1560" w:hanging="851"/>
        <w:pPrChange w:id="52" w:author="Ľubomír Brečka" w:date="2014-02-24T17:01:00Z">
          <w:pPr>
            <w:pStyle w:val="Odstavecseseznamem"/>
            <w:numPr>
              <w:ilvl w:val="2"/>
              <w:numId w:val="50"/>
            </w:numPr>
            <w:ind w:hanging="371"/>
          </w:pPr>
        </w:pPrChange>
      </w:pPr>
      <w:ins w:id="53" w:author="Ľubomír Brečka" w:date="2014-02-20T10:17:00Z">
        <w:r>
          <w:t>podnikání v oblasti nakládání s nebezpečnými odpady</w:t>
        </w:r>
      </w:ins>
      <w:del w:id="54" w:author="Ľubomír Brečka" w:date="2014-02-20T10:17:00Z">
        <w:r w:rsidR="004A7AC9" w:rsidDel="007B422E">
          <w:delText>reklamní činnost a marketing</w:delText>
        </w:r>
      </w:del>
      <w:r w:rsidR="004A7AC9">
        <w:t>,</w:t>
      </w:r>
    </w:p>
    <w:p w:rsidR="002D576E" w:rsidRDefault="007B422E" w:rsidP="002D576E">
      <w:pPr>
        <w:pStyle w:val="Odstavecseseznamem"/>
        <w:numPr>
          <w:ilvl w:val="2"/>
          <w:numId w:val="50"/>
        </w:numPr>
        <w:ind w:left="1560" w:hanging="851"/>
        <w:pPrChange w:id="55" w:author="Ľubomír Brečka" w:date="2014-02-24T17:01:00Z">
          <w:pPr>
            <w:pStyle w:val="Odstavecseseznamem"/>
            <w:numPr>
              <w:ilvl w:val="2"/>
              <w:numId w:val="50"/>
            </w:numPr>
            <w:ind w:hanging="371"/>
          </w:pPr>
        </w:pPrChange>
      </w:pPr>
      <w:ins w:id="56" w:author="Ľubomír Brečka" w:date="2014-02-20T10:17:00Z">
        <w:r>
          <w:t>s</w:t>
        </w:r>
        <w:r w:rsidRPr="008D09BD">
          <w:t>ilniční motorová doprava - nákladní provozovaná vozidly nebo jízdními soupravami o největší povolené hmotnosti přesahující 3,5 tuny, jsou-li určeny k přepravě zvířat nebo věcí, - nákladní provozovaná vozidly nebo jízdními soupravami o největší povolené hmotnosti nepřesahující 3,5 tuny, jsou-li určeny k přepravě zvířat nebo věcí</w:t>
        </w:r>
      </w:ins>
      <w:del w:id="57" w:author="Ľubomír Brečka" w:date="2014-02-20T10:17:00Z">
        <w:r w:rsidR="004A7AC9" w:rsidDel="007B422E">
          <w:delText>zámečnictví</w:delText>
        </w:r>
      </w:del>
      <w:r w:rsidR="004A7AC9">
        <w:t>,</w:t>
      </w:r>
    </w:p>
    <w:p w:rsidR="002D576E" w:rsidRDefault="001E0A49" w:rsidP="002D576E">
      <w:pPr>
        <w:pStyle w:val="Odstavecseseznamem"/>
        <w:numPr>
          <w:ilvl w:val="2"/>
          <w:numId w:val="50"/>
        </w:numPr>
        <w:ind w:left="1560" w:hanging="851"/>
        <w:pPrChange w:id="58" w:author="Ľubomír Brečka" w:date="2014-02-24T17:01:00Z">
          <w:pPr>
            <w:pStyle w:val="Odstavecseseznamem"/>
            <w:numPr>
              <w:ilvl w:val="2"/>
              <w:numId w:val="50"/>
            </w:numPr>
            <w:ind w:hanging="371"/>
          </w:pPr>
        </w:pPrChange>
      </w:pPr>
      <w:ins w:id="59" w:author="Ľubomír Brečka" w:date="2014-02-20T10:20:00Z">
        <w:r>
          <w:t>v</w:t>
        </w:r>
      </w:ins>
      <w:ins w:id="60" w:author="Ľubomír Brečka" w:date="2014-02-20T10:18:00Z">
        <w:r w:rsidR="007B422E">
          <w:t>ýroba, obchod a služby neuvedené v přílohách 1 až 3 živnostenského zákona</w:t>
        </w:r>
      </w:ins>
      <w:del w:id="61" w:author="Ľubomír Brečka" w:date="2014-02-20T10:18:00Z">
        <w:r w:rsidR="004A7AC9" w:rsidDel="007B422E">
          <w:delText>opravy silničních vozidel</w:delText>
        </w:r>
      </w:del>
      <w:r w:rsidR="004A7AC9">
        <w:t>,</w:t>
      </w:r>
    </w:p>
    <w:p w:rsidR="002D576E" w:rsidRDefault="001E0A49" w:rsidP="002D576E">
      <w:pPr>
        <w:pStyle w:val="Odstavecseseznamem"/>
        <w:numPr>
          <w:ilvl w:val="2"/>
          <w:numId w:val="50"/>
        </w:numPr>
        <w:ind w:left="1560" w:hanging="851"/>
        <w:pPrChange w:id="62" w:author="Ľubomír Brečka" w:date="2014-02-24T17:01:00Z">
          <w:pPr>
            <w:pStyle w:val="Odstavecseseznamem"/>
            <w:numPr>
              <w:ilvl w:val="2"/>
              <w:numId w:val="50"/>
            </w:numPr>
            <w:ind w:hanging="371"/>
          </w:pPr>
        </w:pPrChange>
      </w:pPr>
      <w:ins w:id="63" w:author="Ľubomír Brečka" w:date="2014-02-20T10:20:00Z">
        <w:r>
          <w:t>v</w:t>
        </w:r>
      </w:ins>
      <w:ins w:id="64" w:author="Ľubomír Brečka" w:date="2014-02-20T10:18:00Z">
        <w:r w:rsidRPr="00606AC0">
          <w:t>ýroba, instalace, opravy elektrických strojů a přístrojů, elektronických a telekomunikačních zařízení</w:t>
        </w:r>
      </w:ins>
      <w:del w:id="65" w:author="Ľubomír Brečka" w:date="2014-02-20T10:20:00Z">
        <w:r w:rsidR="004A7AC9" w:rsidDel="001E0A49">
          <w:delText>opravy ostatních dopravních prostředků</w:delText>
        </w:r>
      </w:del>
      <w:r w:rsidR="004A7AC9">
        <w:t>,</w:t>
      </w:r>
    </w:p>
    <w:p w:rsidR="002D576E" w:rsidRDefault="001E0A49" w:rsidP="002D576E">
      <w:pPr>
        <w:pStyle w:val="Odstavecseseznamem"/>
        <w:numPr>
          <w:ilvl w:val="2"/>
          <w:numId w:val="50"/>
        </w:numPr>
        <w:ind w:left="1560" w:hanging="851"/>
        <w:pPrChange w:id="66" w:author="Ľubomír Brečka" w:date="2014-02-24T17:01:00Z">
          <w:pPr>
            <w:pStyle w:val="Odstavecseseznamem"/>
            <w:numPr>
              <w:ilvl w:val="2"/>
              <w:numId w:val="50"/>
            </w:numPr>
            <w:ind w:hanging="371"/>
          </w:pPr>
        </w:pPrChange>
      </w:pPr>
      <w:ins w:id="67" w:author="Ľubomír Brečka" w:date="2014-02-20T10:20:00Z">
        <w:r>
          <w:t>o</w:t>
        </w:r>
        <w:r w:rsidRPr="00606AC0">
          <w:t>pravy ostatních dopravních prostředků a pracovních strojů</w:t>
        </w:r>
      </w:ins>
      <w:ins w:id="68" w:author="Ľubomír Brečka" w:date="2014-02-20T10:21:00Z">
        <w:r>
          <w:t>.</w:t>
        </w:r>
      </w:ins>
      <w:del w:id="69" w:author="Ľubomír Brečka" w:date="2014-02-20T10:20:00Z">
        <w:r w:rsidR="004A7AC9" w:rsidDel="001E0A49">
          <w:delText>silniční motorová doprava nákladní</w:delText>
        </w:r>
      </w:del>
      <w:r w:rsidR="004A7AC9">
        <w:t>,</w:t>
      </w:r>
    </w:p>
    <w:p w:rsidR="002D576E" w:rsidRDefault="004A7AC9" w:rsidP="002D576E">
      <w:pPr>
        <w:pStyle w:val="Odstavecseseznamem"/>
        <w:numPr>
          <w:ilvl w:val="2"/>
          <w:numId w:val="50"/>
        </w:numPr>
        <w:ind w:hanging="11"/>
        <w:rPr>
          <w:del w:id="70" w:author="Ľubomír Brečka" w:date="2014-02-20T10:22:00Z"/>
        </w:rPr>
        <w:pPrChange w:id="71" w:author="Ľubomír Brečka" w:date="2014-02-24T16:52:00Z">
          <w:pPr>
            <w:pStyle w:val="Odstavecseseznamem"/>
            <w:numPr>
              <w:ilvl w:val="2"/>
              <w:numId w:val="50"/>
            </w:numPr>
            <w:ind w:hanging="371"/>
          </w:pPr>
        </w:pPrChange>
      </w:pPr>
      <w:del w:id="72" w:author="Ľubomír Brečka" w:date="2014-02-20T10:22:00Z">
        <w:r w:rsidDel="001E0A49">
          <w:delText>provozování pohřební služby,</w:delText>
        </w:r>
      </w:del>
    </w:p>
    <w:p w:rsidR="002D576E" w:rsidRDefault="004A7AC9" w:rsidP="002D576E">
      <w:pPr>
        <w:pStyle w:val="Odstavecseseznamem"/>
        <w:numPr>
          <w:ilvl w:val="2"/>
          <w:numId w:val="50"/>
        </w:numPr>
        <w:ind w:hanging="11"/>
        <w:rPr>
          <w:del w:id="73" w:author="Ľubomír Brečka" w:date="2014-02-20T10:22:00Z"/>
        </w:rPr>
        <w:pPrChange w:id="74" w:author="Ľubomír Brečka" w:date="2014-02-24T16:52:00Z">
          <w:pPr>
            <w:pStyle w:val="Odstavecseseznamem"/>
            <w:numPr>
              <w:ilvl w:val="2"/>
              <w:numId w:val="50"/>
            </w:numPr>
            <w:ind w:hanging="371"/>
          </w:pPr>
        </w:pPrChange>
      </w:pPr>
      <w:del w:id="75" w:author="Ľubomír Brečka" w:date="2014-02-20T10:22:00Z">
        <w:r w:rsidDel="001E0A49">
          <w:delText>technická činnost v dopravě,</w:delText>
        </w:r>
      </w:del>
    </w:p>
    <w:p w:rsidR="002D576E" w:rsidRDefault="004A7AC9" w:rsidP="002D576E">
      <w:pPr>
        <w:pStyle w:val="Odstavecseseznamem"/>
        <w:numPr>
          <w:ilvl w:val="2"/>
          <w:numId w:val="50"/>
        </w:numPr>
        <w:ind w:hanging="11"/>
        <w:rPr>
          <w:del w:id="76" w:author="Ľubomír Brečka" w:date="2014-02-20T10:22:00Z"/>
        </w:rPr>
        <w:pPrChange w:id="77" w:author="Ľubomír Brečka" w:date="2014-02-24T16:52:00Z">
          <w:pPr>
            <w:pStyle w:val="Odstavecseseznamem"/>
            <w:numPr>
              <w:ilvl w:val="2"/>
              <w:numId w:val="50"/>
            </w:numPr>
            <w:ind w:hanging="371"/>
          </w:pPr>
        </w:pPrChange>
      </w:pPr>
      <w:del w:id="78" w:author="Ľubomír Brečka" w:date="2014-02-20T10:22:00Z">
        <w:r w:rsidDel="001E0A49">
          <w:delText>provozování služeb pro osobní hygienu,</w:delText>
        </w:r>
      </w:del>
    </w:p>
    <w:p w:rsidR="002D576E" w:rsidRDefault="004A7AC9" w:rsidP="002D576E">
      <w:pPr>
        <w:pStyle w:val="Odstavecseseznamem"/>
        <w:numPr>
          <w:ilvl w:val="2"/>
          <w:numId w:val="50"/>
        </w:numPr>
        <w:ind w:hanging="11"/>
        <w:rPr>
          <w:del w:id="79" w:author="Ľubomír Brečka" w:date="2014-02-20T10:22:00Z"/>
        </w:rPr>
        <w:pPrChange w:id="80" w:author="Ľubomír Brečka" w:date="2014-02-24T16:52:00Z">
          <w:pPr>
            <w:pStyle w:val="Odstavecseseznamem"/>
            <w:numPr>
              <w:ilvl w:val="2"/>
              <w:numId w:val="50"/>
            </w:numPr>
            <w:ind w:hanging="371"/>
          </w:pPr>
        </w:pPrChange>
      </w:pPr>
      <w:del w:id="81" w:author="Ľubomír Brečka" w:date="2014-02-20T10:22:00Z">
        <w:r w:rsidDel="001E0A49">
          <w:delText>poskytování technických služeb,</w:delText>
        </w:r>
      </w:del>
    </w:p>
    <w:p w:rsidR="002D576E" w:rsidRDefault="004A7AC9" w:rsidP="002D576E">
      <w:pPr>
        <w:pStyle w:val="Odstavecseseznamem"/>
        <w:numPr>
          <w:ilvl w:val="2"/>
          <w:numId w:val="50"/>
        </w:numPr>
        <w:ind w:hanging="11"/>
        <w:rPr>
          <w:del w:id="82" w:author="Ľubomír Brečka" w:date="2014-02-20T10:22:00Z"/>
        </w:rPr>
        <w:pPrChange w:id="83" w:author="Ľubomír Brečka" w:date="2014-02-24T16:52:00Z">
          <w:pPr>
            <w:pStyle w:val="Odstavecseseznamem"/>
            <w:numPr>
              <w:ilvl w:val="2"/>
              <w:numId w:val="50"/>
            </w:numPr>
            <w:ind w:hanging="371"/>
          </w:pPr>
        </w:pPrChange>
      </w:pPr>
      <w:del w:id="84" w:author="Ľubomír Brečka" w:date="2014-02-20T10:22:00Z">
        <w:r w:rsidDel="001E0A49">
          <w:delText>provozování kulturních a kulturně vzdělávacích zařízení,</w:delText>
        </w:r>
      </w:del>
    </w:p>
    <w:p w:rsidR="002D576E" w:rsidRDefault="004A7AC9" w:rsidP="002D576E">
      <w:pPr>
        <w:pStyle w:val="Odstavecseseznamem"/>
        <w:numPr>
          <w:ilvl w:val="2"/>
          <w:numId w:val="50"/>
        </w:numPr>
        <w:ind w:hanging="11"/>
        <w:rPr>
          <w:del w:id="85" w:author="Ľubomír Brečka" w:date="2014-02-20T10:22:00Z"/>
        </w:rPr>
        <w:pPrChange w:id="86" w:author="Ľubomír Brečka" w:date="2014-02-24T16:52:00Z">
          <w:pPr>
            <w:pStyle w:val="Odstavecseseznamem"/>
            <w:numPr>
              <w:ilvl w:val="2"/>
              <w:numId w:val="50"/>
            </w:numPr>
            <w:ind w:hanging="371"/>
          </w:pPr>
        </w:pPrChange>
      </w:pPr>
      <w:del w:id="87" w:author="Ľubomír Brečka" w:date="2014-02-20T10:22:00Z">
        <w:r w:rsidDel="001E0A49">
          <w:delText>poskytování služeb pro zemědělství a zahradnictví,</w:delText>
        </w:r>
      </w:del>
    </w:p>
    <w:p w:rsidR="002D576E" w:rsidRDefault="004A7AC9" w:rsidP="002D576E">
      <w:pPr>
        <w:pStyle w:val="Odstavecseseznamem"/>
        <w:numPr>
          <w:ilvl w:val="2"/>
          <w:numId w:val="50"/>
        </w:numPr>
        <w:ind w:hanging="11"/>
        <w:rPr>
          <w:del w:id="88" w:author="Ľubomír Brečka" w:date="2014-02-20T10:22:00Z"/>
        </w:rPr>
        <w:pPrChange w:id="89" w:author="Ľubomír Brečka" w:date="2014-02-24T16:52:00Z">
          <w:pPr>
            <w:pStyle w:val="Odstavecseseznamem"/>
            <w:numPr>
              <w:ilvl w:val="2"/>
              <w:numId w:val="50"/>
            </w:numPr>
            <w:ind w:hanging="371"/>
          </w:pPr>
        </w:pPrChange>
      </w:pPr>
      <w:del w:id="90" w:author="Ľubomír Brečka" w:date="2014-02-20T10:22:00Z">
        <w:r w:rsidDel="001E0A49">
          <w:delText>montáž, opravy vyhrazených elektrických zařízení,</w:delText>
        </w:r>
      </w:del>
    </w:p>
    <w:p w:rsidR="002D576E" w:rsidRDefault="004A7AC9" w:rsidP="002D576E">
      <w:pPr>
        <w:pStyle w:val="Odstavecseseznamem"/>
        <w:numPr>
          <w:ilvl w:val="2"/>
          <w:numId w:val="50"/>
        </w:numPr>
        <w:ind w:hanging="11"/>
        <w:rPr>
          <w:del w:id="91" w:author="Ľubomír Brečka" w:date="2014-02-20T10:22:00Z"/>
        </w:rPr>
        <w:pPrChange w:id="92" w:author="Ľubomír Brečka" w:date="2014-02-24T16:52:00Z">
          <w:pPr>
            <w:pStyle w:val="Odstavecseseznamem"/>
            <w:numPr>
              <w:ilvl w:val="2"/>
              <w:numId w:val="50"/>
            </w:numPr>
            <w:ind w:hanging="371"/>
          </w:pPr>
        </w:pPrChange>
      </w:pPr>
      <w:del w:id="93" w:author="Ľubomír Brečka" w:date="2014-02-20T10:22:00Z">
        <w:r w:rsidDel="001E0A49">
          <w:delText>výroba, instalace a opravy elektrických strojů a přístrojů,</w:delText>
        </w:r>
      </w:del>
    </w:p>
    <w:p w:rsidR="002D576E" w:rsidRDefault="004A7AC9" w:rsidP="002D576E">
      <w:pPr>
        <w:pStyle w:val="Odstavecseseznamem"/>
        <w:numPr>
          <w:ilvl w:val="2"/>
          <w:numId w:val="50"/>
        </w:numPr>
        <w:ind w:hanging="11"/>
        <w:rPr>
          <w:del w:id="94" w:author="Ľubomír Brečka" w:date="2014-02-20T10:22:00Z"/>
        </w:rPr>
        <w:pPrChange w:id="95" w:author="Ľubomír Brečka" w:date="2014-02-24T16:52:00Z">
          <w:pPr>
            <w:pStyle w:val="Odstavecseseznamem"/>
            <w:numPr>
              <w:ilvl w:val="2"/>
              <w:numId w:val="50"/>
            </w:numPr>
            <w:ind w:hanging="371"/>
          </w:pPr>
        </w:pPrChange>
      </w:pPr>
      <w:del w:id="96" w:author="Ľubomír Brečka" w:date="2014-02-20T10:22:00Z">
        <w:r w:rsidDel="001E0A49">
          <w:delText>výroba, instalace a opravy elektronických zařízení,</w:delText>
        </w:r>
      </w:del>
    </w:p>
    <w:p w:rsidR="002D576E" w:rsidRDefault="004A7AC9" w:rsidP="002D576E">
      <w:pPr>
        <w:pStyle w:val="Odstavecseseznamem"/>
        <w:numPr>
          <w:ilvl w:val="2"/>
          <w:numId w:val="50"/>
        </w:numPr>
        <w:ind w:hanging="11"/>
        <w:rPr>
          <w:del w:id="97" w:author="Ľubomír Brečka" w:date="2014-02-20T10:22:00Z"/>
        </w:rPr>
        <w:pPrChange w:id="98" w:author="Ľubomír Brečka" w:date="2014-02-24T16:52:00Z">
          <w:pPr>
            <w:pStyle w:val="Odstavecseseznamem"/>
            <w:numPr>
              <w:ilvl w:val="2"/>
              <w:numId w:val="50"/>
            </w:numPr>
            <w:ind w:hanging="371"/>
          </w:pPr>
        </w:pPrChange>
      </w:pPr>
      <w:del w:id="99" w:author="Ľubomír Brečka" w:date="2014-02-20T10:22:00Z">
        <w:r w:rsidDel="001E0A49">
          <w:delText>správa a údržba nemovitosti,</w:delText>
        </w:r>
      </w:del>
    </w:p>
    <w:p w:rsidR="002D576E" w:rsidRDefault="004A7AC9" w:rsidP="002D576E">
      <w:pPr>
        <w:pStyle w:val="Odstavecseseznamem"/>
        <w:numPr>
          <w:ilvl w:val="2"/>
          <w:numId w:val="50"/>
        </w:numPr>
        <w:ind w:hanging="11"/>
        <w:rPr>
          <w:del w:id="100" w:author="Ľubomír Brečka" w:date="2014-02-20T10:22:00Z"/>
        </w:rPr>
        <w:pPrChange w:id="101" w:author="Ľubomír Brečka" w:date="2014-02-24T16:52:00Z">
          <w:pPr>
            <w:pStyle w:val="Odstavecseseznamem"/>
            <w:numPr>
              <w:ilvl w:val="2"/>
              <w:numId w:val="50"/>
            </w:numPr>
            <w:ind w:hanging="371"/>
          </w:pPr>
        </w:pPrChange>
      </w:pPr>
      <w:del w:id="102" w:author="Ľubomír Brečka" w:date="2014-02-20T10:22:00Z">
        <w:r w:rsidDel="001E0A49">
          <w:delText>provádění staveb, jejich změn a odstraňování,</w:delText>
        </w:r>
      </w:del>
    </w:p>
    <w:p w:rsidR="002D576E" w:rsidRDefault="004A7AC9" w:rsidP="002D576E">
      <w:pPr>
        <w:pStyle w:val="Odstavecseseznamem"/>
        <w:numPr>
          <w:ilvl w:val="2"/>
          <w:numId w:val="50"/>
        </w:numPr>
        <w:ind w:hanging="11"/>
        <w:rPr>
          <w:del w:id="103" w:author="Ľubomír Brečka" w:date="2014-02-20T10:22:00Z"/>
        </w:rPr>
        <w:pPrChange w:id="104" w:author="Ľubomír Brečka" w:date="2014-02-24T16:52:00Z">
          <w:pPr>
            <w:pStyle w:val="Odstavecseseznamem"/>
            <w:numPr>
              <w:ilvl w:val="2"/>
              <w:numId w:val="50"/>
            </w:numPr>
            <w:ind w:hanging="371"/>
          </w:pPr>
        </w:pPrChange>
      </w:pPr>
      <w:del w:id="105" w:author="Ľubomír Brečka" w:date="2014-02-20T10:22:00Z">
        <w:r w:rsidDel="001E0A49">
          <w:delText>opravy pracovních strojů,</w:delText>
        </w:r>
      </w:del>
    </w:p>
    <w:p w:rsidR="002D576E" w:rsidRDefault="004A7AC9" w:rsidP="002D576E">
      <w:pPr>
        <w:pStyle w:val="Odstavecseseznamem"/>
        <w:numPr>
          <w:ilvl w:val="2"/>
          <w:numId w:val="50"/>
        </w:numPr>
        <w:ind w:hanging="11"/>
        <w:rPr>
          <w:del w:id="106" w:author="Ľubomír Brečka" w:date="2014-02-20T10:22:00Z"/>
        </w:rPr>
        <w:pPrChange w:id="107" w:author="Ľubomír Brečka" w:date="2014-02-24T16:52:00Z">
          <w:pPr>
            <w:pStyle w:val="Odstavecseseznamem"/>
            <w:numPr>
              <w:ilvl w:val="2"/>
              <w:numId w:val="50"/>
            </w:numPr>
            <w:ind w:hanging="371"/>
          </w:pPr>
        </w:pPrChange>
      </w:pPr>
      <w:del w:id="108" w:author="Ľubomír Brečka" w:date="2014-02-20T10:22:00Z">
        <w:r w:rsidDel="001E0A49">
          <w:delText>kopírovací práce.</w:delText>
        </w:r>
      </w:del>
      <w:r w:rsidR="00BC7AAE">
        <w:t xml:space="preserve"> </w:t>
      </w:r>
    </w:p>
    <w:p w:rsidR="00BC7AAE" w:rsidRDefault="00BC7AAE" w:rsidP="00BC7AAE">
      <w:pPr>
        <w:spacing w:after="0"/>
        <w:jc w:val="both"/>
        <w:rPr>
          <w:ins w:id="109" w:author="Ľubomír Brečka" w:date="2014-02-20T10:22:00Z"/>
          <w:rFonts w:ascii="Times New Roman" w:hAnsi="Times New Roman" w:cs="Times New Roman"/>
          <w:i/>
        </w:rPr>
      </w:pPr>
      <w:ins w:id="110" w:author="Ľubomír Brečka" w:date="2014-02-20T10:22:00Z">
        <w:r w:rsidRPr="006F20E4">
          <w:rPr>
            <w:rFonts w:ascii="Times New Roman" w:hAnsi="Times New Roman" w:cs="Times New Roman"/>
          </w:rPr>
          <w:t>[</w:t>
        </w:r>
        <w:r w:rsidRPr="003375DA">
          <w:rPr>
            <w:rFonts w:ascii="Times New Roman" w:hAnsi="Times New Roman" w:cs="Times New Roman"/>
            <w:i/>
          </w:rPr>
          <w:t>Pozn. RHL:</w:t>
        </w:r>
        <w:r w:rsidRPr="003375DA">
          <w:rPr>
            <w:rFonts w:ascii="Times New Roman" w:hAnsi="Times New Roman" w:cs="Times New Roman"/>
            <w:b/>
            <w:i/>
          </w:rPr>
          <w:t xml:space="preserve"> </w:t>
        </w:r>
        <w:r>
          <w:rPr>
            <w:rFonts w:ascii="Times New Roman" w:hAnsi="Times New Roman" w:cs="Times New Roman"/>
            <w:i/>
          </w:rPr>
          <w:t>Ustanovení o předmětu podnikání společnosti navrhujeme výše uvedeným způsobem zestručnit. Tato změna zajistí větší flexibilitu obsahu společenské smlouvy. V případě budoucí změny v oborech činností společnosti se nebude vyžadovat změna společenské smlouvy.</w:t>
        </w:r>
      </w:ins>
    </w:p>
    <w:p w:rsidR="00BC7AAE" w:rsidRDefault="00BC7AAE" w:rsidP="00BC7AAE">
      <w:pPr>
        <w:spacing w:after="0"/>
        <w:jc w:val="both"/>
        <w:rPr>
          <w:ins w:id="111" w:author="Ľubomír Brečka" w:date="2014-02-20T10:22:00Z"/>
          <w:rFonts w:ascii="Times New Roman" w:hAnsi="Times New Roman" w:cs="Times New Roman"/>
        </w:rPr>
      </w:pPr>
    </w:p>
    <w:p w:rsidR="00BC7AAE" w:rsidRDefault="00BC7AAE" w:rsidP="00BC7AAE">
      <w:pPr>
        <w:jc w:val="both"/>
        <w:rPr>
          <w:ins w:id="112" w:author="Ľubomír Brečka" w:date="2014-02-20T10:22:00Z"/>
          <w:rFonts w:ascii="Times New Roman" w:hAnsi="Times New Roman" w:cs="Times New Roman"/>
          <w:i/>
        </w:rPr>
      </w:pPr>
      <w:ins w:id="113" w:author="Ľubomír Brečka" w:date="2014-02-20T10:22:00Z">
        <w:r>
          <w:rPr>
            <w:rFonts w:ascii="Times New Roman" w:hAnsi="Times New Roman" w:cs="Times New Roman"/>
            <w:i/>
          </w:rPr>
          <w:t xml:space="preserve">Dle ustanovení § 146 odst. 1 písm. b) </w:t>
        </w:r>
      </w:ins>
      <w:ins w:id="114" w:author="Ľubomír Brečka" w:date="2014-02-20T11:28:00Z">
        <w:r w:rsidR="00DB440A">
          <w:rPr>
            <w:rFonts w:ascii="Times New Roman" w:hAnsi="Times New Roman" w:cs="Times New Roman"/>
            <w:i/>
          </w:rPr>
          <w:t xml:space="preserve">ZOK </w:t>
        </w:r>
      </w:ins>
      <w:ins w:id="115" w:author="Ľubomír Brečka" w:date="2014-02-20T10:22:00Z">
        <w:r>
          <w:rPr>
            <w:rFonts w:ascii="Times New Roman" w:hAnsi="Times New Roman" w:cs="Times New Roman"/>
            <w:i/>
          </w:rPr>
          <w:t xml:space="preserve">je povinnou náležitostí společenské smlouvy jen uvedení předmětu podnikání společnosti. ZOK ovšem </w:t>
        </w:r>
        <w:r w:rsidRPr="006173E8">
          <w:rPr>
            <w:rFonts w:ascii="Times New Roman" w:hAnsi="Times New Roman" w:cs="Times New Roman"/>
            <w:b/>
            <w:i/>
          </w:rPr>
          <w:t>nevyžaduje</w:t>
        </w:r>
        <w:r>
          <w:rPr>
            <w:rFonts w:ascii="Times New Roman" w:hAnsi="Times New Roman" w:cs="Times New Roman"/>
            <w:i/>
          </w:rPr>
          <w:t>, aby společenská smlouva obsahovala detailní výčet všech oborů činností společnosti.</w:t>
        </w:r>
      </w:ins>
    </w:p>
    <w:p w:rsidR="00BC7AAE" w:rsidRDefault="00BC7AAE" w:rsidP="00BC7AAE">
      <w:pPr>
        <w:jc w:val="both"/>
        <w:rPr>
          <w:ins w:id="116" w:author="Ľubomír Brečka" w:date="2014-02-20T10:22:00Z"/>
        </w:rPr>
      </w:pPr>
      <w:ins w:id="117" w:author="Ľubomír Brečka" w:date="2014-02-20T10:22:00Z">
        <w:r w:rsidRPr="003375DA">
          <w:rPr>
            <w:rFonts w:ascii="Times New Roman" w:hAnsi="Times New Roman" w:cs="Times New Roman"/>
            <w:i/>
          </w:rPr>
          <w:t>Aktuální seznam činností tvořící předmět podnikání společnosti jsme zjistili z</w:t>
        </w:r>
      </w:ins>
      <w:ins w:id="118" w:author="Ľubomír Brečka" w:date="2014-04-25T13:40:00Z">
        <w:r w:rsidR="00DA5653">
          <w:rPr>
            <w:rFonts w:ascii="Times New Roman" w:hAnsi="Times New Roman" w:cs="Times New Roman"/>
            <w:i/>
          </w:rPr>
          <w:t> </w:t>
        </w:r>
      </w:ins>
      <w:ins w:id="119" w:author="Ľubomír Brečka" w:date="2014-04-25T17:50:00Z">
        <w:r w:rsidR="00DA5653">
          <w:rPr>
            <w:rFonts w:ascii="Times New Roman" w:hAnsi="Times New Roman" w:cs="Times New Roman"/>
            <w:i/>
          </w:rPr>
          <w:t>O</w:t>
        </w:r>
      </w:ins>
      <w:ins w:id="120" w:author="Ľubomír Brečka" w:date="2014-04-25T13:40:00Z">
        <w:r w:rsidR="00F53140">
          <w:rPr>
            <w:rFonts w:ascii="Times New Roman" w:hAnsi="Times New Roman" w:cs="Times New Roman"/>
            <w:i/>
          </w:rPr>
          <w:t xml:space="preserve">bchodního </w:t>
        </w:r>
      </w:ins>
      <w:ins w:id="121" w:author="Ľubomír Brečka" w:date="2014-02-20T10:22:00Z">
        <w:r w:rsidRPr="003375DA">
          <w:rPr>
            <w:rFonts w:ascii="Times New Roman" w:hAnsi="Times New Roman" w:cs="Times New Roman"/>
            <w:i/>
          </w:rPr>
          <w:t>rejstříku</w:t>
        </w:r>
        <w:r>
          <w:rPr>
            <w:rFonts w:ascii="Times New Roman" w:hAnsi="Times New Roman" w:cs="Times New Roman"/>
          </w:rPr>
          <w:t>.]</w:t>
        </w:r>
      </w:ins>
    </w:p>
    <w:p w:rsidR="004A7AC9" w:rsidRDefault="004A7AC9" w:rsidP="004A7AC9">
      <w:pPr>
        <w:jc w:val="center"/>
      </w:pPr>
    </w:p>
    <w:p w:rsidR="00364AFB" w:rsidRDefault="00364AFB" w:rsidP="00BC7AAE">
      <w:pPr>
        <w:pStyle w:val="Odstavecseseznamem"/>
        <w:numPr>
          <w:ilvl w:val="0"/>
          <w:numId w:val="6"/>
        </w:numPr>
        <w:jc w:val="center"/>
        <w:rPr>
          <w:b/>
        </w:rPr>
      </w:pPr>
      <w:r>
        <w:br/>
      </w:r>
      <w:r w:rsidRPr="00364AFB">
        <w:rPr>
          <w:b/>
        </w:rPr>
        <w:t xml:space="preserve">DOBA TRVÁNÍ </w:t>
      </w:r>
      <w:del w:id="122" w:author="Ľubomír Brečka" w:date="2014-02-20T11:14:00Z">
        <w:r w:rsidRPr="00364AFB" w:rsidDel="00F64EFB">
          <w:rPr>
            <w:b/>
          </w:rPr>
          <w:delText xml:space="preserve">A PRÁVNÍ POSTAVENÍ </w:delText>
        </w:r>
      </w:del>
      <w:r w:rsidRPr="00364AFB">
        <w:rPr>
          <w:b/>
        </w:rPr>
        <w:t>SPOLEČNOSTI</w:t>
      </w:r>
    </w:p>
    <w:p w:rsidR="00364AFB" w:rsidRDefault="00364AFB" w:rsidP="00364AFB">
      <w:pPr>
        <w:pStyle w:val="Odstavecseseznamem"/>
        <w:ind w:left="0"/>
        <w:rPr>
          <w:b/>
        </w:rPr>
      </w:pPr>
    </w:p>
    <w:p w:rsidR="00364AFB" w:rsidRDefault="00364AFB" w:rsidP="00F64EFB">
      <w:pPr>
        <w:pStyle w:val="Odstavecseseznamem"/>
        <w:numPr>
          <w:ilvl w:val="1"/>
          <w:numId w:val="51"/>
        </w:numPr>
        <w:ind w:left="709" w:hanging="709"/>
      </w:pPr>
      <w:r>
        <w:t xml:space="preserve">Společnost </w:t>
      </w:r>
      <w:ins w:id="123" w:author="Ľubomír Brečka" w:date="2014-02-20T11:15:00Z">
        <w:r w:rsidR="00F64EFB">
          <w:t xml:space="preserve">byla založena </w:t>
        </w:r>
      </w:ins>
      <w:del w:id="124" w:author="Ľubomír Brečka" w:date="2014-02-20T11:15:00Z">
        <w:r w:rsidDel="00F64EFB">
          <w:delText xml:space="preserve">se zakládá </w:delText>
        </w:r>
      </w:del>
      <w:r>
        <w:t>na dobu neurčitou</w:t>
      </w:r>
      <w:r w:rsidR="00FD79EB">
        <w:t>.</w:t>
      </w:r>
    </w:p>
    <w:p w:rsidR="00FD79EB" w:rsidDel="00F64EFB" w:rsidRDefault="00FD79EB" w:rsidP="00BA6D92">
      <w:pPr>
        <w:pStyle w:val="Odstavecseseznamem"/>
        <w:numPr>
          <w:ilvl w:val="1"/>
          <w:numId w:val="50"/>
        </w:numPr>
        <w:ind w:left="709" w:hanging="709"/>
        <w:rPr>
          <w:del w:id="125" w:author="Ľubomír Brečka" w:date="2014-02-20T11:15:00Z"/>
        </w:rPr>
      </w:pPr>
      <w:del w:id="126" w:author="Ľubomír Brečka" w:date="2014-02-20T11:15:00Z">
        <w:r w:rsidDel="00F64EFB">
          <w:delText>Společnost je právnick</w:delText>
        </w:r>
        <w:r w:rsidR="0050365C" w:rsidDel="00F64EFB">
          <w:delText>ou osobou, obchodní společností založenou za účelem podnikání podle českého práva.</w:delText>
        </w:r>
      </w:del>
    </w:p>
    <w:p w:rsidR="0050365C" w:rsidDel="00F64EFB" w:rsidRDefault="0050365C" w:rsidP="00BA6D92">
      <w:pPr>
        <w:pStyle w:val="Odstavecseseznamem"/>
        <w:numPr>
          <w:ilvl w:val="1"/>
          <w:numId w:val="70"/>
        </w:numPr>
        <w:ind w:hanging="720"/>
        <w:rPr>
          <w:del w:id="127" w:author="Ľubomír Brečka" w:date="2014-02-20T11:15:00Z"/>
        </w:rPr>
      </w:pPr>
      <w:del w:id="128" w:author="Ľubomír Brečka" w:date="2014-02-20T11:15:00Z">
        <w:r w:rsidDel="00F64EFB">
          <w:delText>Společnost odpovídá za porušení závazků celým svým majetkem.</w:delText>
        </w:r>
      </w:del>
    </w:p>
    <w:p w:rsidR="0050365C" w:rsidDel="00F64EFB" w:rsidRDefault="0050365C" w:rsidP="00BA6D92">
      <w:pPr>
        <w:pStyle w:val="Odstavecseseznamem"/>
        <w:numPr>
          <w:ilvl w:val="1"/>
          <w:numId w:val="70"/>
        </w:numPr>
        <w:ind w:hanging="720"/>
        <w:jc w:val="both"/>
        <w:rPr>
          <w:del w:id="129" w:author="Ľubomír Brečka" w:date="2014-02-20T11:15:00Z"/>
        </w:rPr>
      </w:pPr>
      <w:del w:id="130" w:author="Ľubomír Brečka" w:date="2014-02-20T11:15:00Z">
        <w:r w:rsidDel="00F64EFB">
          <w:delText xml:space="preserve">Společníci ručí společně a nerozdílně za závazky společnosti do výše souhrnu nesplacených částí vkladů všech společníků podle stavu zápisu v obchodním rejstříku. Plnění za společnost poskytnuté z důvodu ručení se započítává na splacení vkladu toho společníka, který plnění věřiteli poskytl, a není-li to možné, může společník požadovat náhradu od společnosti. Jestliže nemůže dosáhnout tuto náhradu, může požadovat náhradu od společníka, jehož vklad nebyl splacen, jinak od každého ze společníků v rozsahu jeho účastí na základním kapitále společnosti. Pokud valná hromada uložila společníkovi podle § 121 zákona povinnost přispět na úhradu ztrát společnosti peněžitým plněním mimo základní kapitál společnosti nad </w:delText>
        </w:r>
        <w:r w:rsidR="003516EA" w:rsidDel="00F64EFB">
          <w:delText>výši jeho vkladu, ručí za závazky společnosti i tímto plněním. Pokud porušení závazků společnosti způsobil jednatel nebo likvidátor takovým jednáním, za které byl pravomocným rozhodnutím soudu odsouzený, odpovídá za škody, které svým jednáním způsobil, celým svým majetkem.</w:delText>
        </w:r>
      </w:del>
    </w:p>
    <w:p w:rsidR="003516EA" w:rsidDel="00F64EFB" w:rsidRDefault="003516EA" w:rsidP="00BA6D92">
      <w:pPr>
        <w:pStyle w:val="Odstavecseseznamem"/>
        <w:numPr>
          <w:ilvl w:val="1"/>
          <w:numId w:val="71"/>
        </w:numPr>
        <w:ind w:hanging="720"/>
        <w:jc w:val="both"/>
        <w:rPr>
          <w:del w:id="131" w:author="Ľubomír Brečka" w:date="2014-02-20T11:15:00Z"/>
        </w:rPr>
      </w:pPr>
      <w:del w:id="132" w:author="Ľubomír Brečka" w:date="2014-02-20T11:15:00Z">
        <w:r w:rsidDel="00F64EFB">
          <w:delText>Společníky mohou být jak české tak i zahraniční právnické a fyzické osoby.</w:delText>
        </w:r>
      </w:del>
    </w:p>
    <w:p w:rsidR="00F64EFB" w:rsidRPr="00F64EFB" w:rsidRDefault="00F64EFB" w:rsidP="00F64EFB">
      <w:pPr>
        <w:jc w:val="both"/>
        <w:rPr>
          <w:ins w:id="133" w:author="Ľubomír Brečka" w:date="2014-02-20T11:17:00Z"/>
          <w:rFonts w:ascii="Times New Roman" w:hAnsi="Times New Roman" w:cs="Times New Roman"/>
        </w:rPr>
      </w:pPr>
      <w:ins w:id="134" w:author="Ľubomír Brečka" w:date="2014-02-20T11:17:00Z">
        <w:r w:rsidRPr="00F64EFB">
          <w:rPr>
            <w:rFonts w:ascii="Times New Roman" w:hAnsi="Times New Roman" w:cs="Times New Roman"/>
          </w:rPr>
          <w:t>[</w:t>
        </w:r>
        <w:r w:rsidRPr="00F64EFB">
          <w:rPr>
            <w:rFonts w:ascii="Times New Roman" w:hAnsi="Times New Roman" w:cs="Times New Roman"/>
            <w:i/>
          </w:rPr>
          <w:t>Pozn. RHL:</w:t>
        </w:r>
      </w:ins>
      <w:ins w:id="135" w:author="Ľubomír Brečka" w:date="2014-02-20T11:18:00Z">
        <w:r>
          <w:rPr>
            <w:rFonts w:ascii="Times New Roman" w:hAnsi="Times New Roman" w:cs="Times New Roman"/>
            <w:i/>
          </w:rPr>
          <w:t xml:space="preserve"> Původní u</w:t>
        </w:r>
      </w:ins>
      <w:ins w:id="136" w:author="Ľubomír Brečka" w:date="2014-02-20T11:17:00Z">
        <w:r w:rsidRPr="00F64EFB">
          <w:rPr>
            <w:rFonts w:ascii="Times New Roman" w:hAnsi="Times New Roman" w:cs="Times New Roman"/>
            <w:i/>
          </w:rPr>
          <w:t xml:space="preserve">stanovení odst. 3.2 až 3.5 </w:t>
        </w:r>
      </w:ins>
      <w:ins w:id="137" w:author="Ľubomír Brečka" w:date="2014-04-28T09:43:00Z">
        <w:r w:rsidR="0042084A">
          <w:rPr>
            <w:rFonts w:ascii="Times New Roman" w:hAnsi="Times New Roman" w:cs="Times New Roman"/>
            <w:i/>
          </w:rPr>
          <w:t xml:space="preserve">této společenské smlouvy </w:t>
        </w:r>
      </w:ins>
      <w:ins w:id="138" w:author="Ľubomír Brečka" w:date="2014-02-20T11:17:00Z">
        <w:r w:rsidRPr="00F64EFB">
          <w:rPr>
            <w:rFonts w:ascii="Times New Roman" w:hAnsi="Times New Roman" w:cs="Times New Roman"/>
            <w:i/>
          </w:rPr>
          <w:t>navrhujeme z důvodu zřejmé nadbytečnosti ze společenské smlouvy vypustit.</w:t>
        </w:r>
        <w:r w:rsidRPr="00F64EFB">
          <w:rPr>
            <w:rFonts w:ascii="Times New Roman" w:hAnsi="Times New Roman" w:cs="Times New Roman"/>
          </w:rPr>
          <w:t>]</w:t>
        </w:r>
      </w:ins>
    </w:p>
    <w:p w:rsidR="003516EA" w:rsidRDefault="003516EA" w:rsidP="003516EA">
      <w:pPr>
        <w:jc w:val="both"/>
      </w:pPr>
    </w:p>
    <w:p w:rsidR="003516EA" w:rsidRPr="003516EA" w:rsidRDefault="003516EA" w:rsidP="00603F55">
      <w:pPr>
        <w:pStyle w:val="Odstavecseseznamem"/>
        <w:numPr>
          <w:ilvl w:val="0"/>
          <w:numId w:val="8"/>
        </w:numPr>
        <w:jc w:val="center"/>
      </w:pPr>
      <w:r>
        <w:br/>
      </w:r>
      <w:r>
        <w:rPr>
          <w:b/>
        </w:rPr>
        <w:t>ZÁKLADNÍ KAPITÁL,</w:t>
      </w:r>
      <w:del w:id="139" w:author="Ľubomír Brečka" w:date="2014-02-20T11:19:00Z">
        <w:r w:rsidDel="00603F55">
          <w:rPr>
            <w:b/>
          </w:rPr>
          <w:delText xml:space="preserve"> VÝŠE </w:delText>
        </w:r>
      </w:del>
      <w:ins w:id="140" w:author="Ľubomír Brečka" w:date="2014-02-20T11:19:00Z">
        <w:r w:rsidR="00603F55">
          <w:rPr>
            <w:b/>
          </w:rPr>
          <w:t xml:space="preserve"> </w:t>
        </w:r>
      </w:ins>
      <w:r>
        <w:rPr>
          <w:b/>
        </w:rPr>
        <w:t>VKLAD</w:t>
      </w:r>
      <w:ins w:id="141" w:author="Ľubomír Brečka" w:date="2014-02-20T11:19:00Z">
        <w:r w:rsidR="00603F55">
          <w:rPr>
            <w:b/>
          </w:rPr>
          <w:t>Y</w:t>
        </w:r>
      </w:ins>
      <w:del w:id="142" w:author="Ľubomír Brečka" w:date="2014-02-20T11:19:00Z">
        <w:r w:rsidDel="00603F55">
          <w:rPr>
            <w:b/>
          </w:rPr>
          <w:delText>U</w:delText>
        </w:r>
      </w:del>
      <w:r>
        <w:rPr>
          <w:b/>
        </w:rPr>
        <w:t xml:space="preserve"> </w:t>
      </w:r>
      <w:ins w:id="143" w:author="Ľubomír Brečka" w:date="2014-02-20T11:20:00Z">
        <w:r w:rsidR="00603F55">
          <w:rPr>
            <w:b/>
          </w:rPr>
          <w:t>A PODÍLY</w:t>
        </w:r>
      </w:ins>
      <w:del w:id="144" w:author="Ľubomír Brečka" w:date="2014-02-20T11:20:00Z">
        <w:r w:rsidDel="00603F55">
          <w:rPr>
            <w:b/>
          </w:rPr>
          <w:delText>KAŽDÉHO SPOLEČNÍKA A NABÝVÁNÍ MAJETKU</w:delText>
        </w:r>
        <w:r w:rsidDel="00603F55">
          <w:rPr>
            <w:b/>
          </w:rPr>
          <w:br/>
          <w:delText>SPOLEČNOSTI OD SPOLEČNÍKA</w:delText>
        </w:r>
      </w:del>
    </w:p>
    <w:p w:rsidR="003516EA" w:rsidRPr="003516EA" w:rsidRDefault="003516EA" w:rsidP="003516EA">
      <w:pPr>
        <w:pStyle w:val="Odstavecseseznamem"/>
        <w:ind w:left="0"/>
      </w:pPr>
    </w:p>
    <w:p w:rsidR="003516EA" w:rsidDel="00603F55" w:rsidRDefault="003516EA" w:rsidP="00BC0D80">
      <w:pPr>
        <w:pStyle w:val="Odstavecseseznamem"/>
        <w:numPr>
          <w:ilvl w:val="0"/>
          <w:numId w:val="9"/>
        </w:numPr>
        <w:ind w:hanging="720"/>
        <w:rPr>
          <w:del w:id="145" w:author="Ľubomír Brečka" w:date="2014-02-20T11:20:00Z"/>
        </w:rPr>
      </w:pPr>
      <w:del w:id="146" w:author="Ľubomír Brečka" w:date="2014-02-20T11:20:00Z">
        <w:r w:rsidDel="00603F55">
          <w:delText>Společníci společnosti jsou:</w:delText>
        </w:r>
      </w:del>
    </w:p>
    <w:p w:rsidR="003516EA" w:rsidDel="00603F55" w:rsidRDefault="003516EA" w:rsidP="003516EA">
      <w:pPr>
        <w:pStyle w:val="Odstavecseseznamem"/>
        <w:rPr>
          <w:del w:id="147" w:author="Ľubomír Brečka" w:date="2014-02-20T11:20:00Z"/>
        </w:rPr>
      </w:pPr>
    </w:p>
    <w:p w:rsidR="003516EA" w:rsidDel="00603F55" w:rsidRDefault="003516EA" w:rsidP="003516EA">
      <w:pPr>
        <w:pStyle w:val="Odstavecseseznamem"/>
        <w:rPr>
          <w:del w:id="148" w:author="Ľubomír Brečka" w:date="2014-02-20T11:20:00Z"/>
          <w:b/>
        </w:rPr>
      </w:pPr>
      <w:del w:id="149" w:author="Ľubomír Brečka" w:date="2014-02-20T11:20:00Z">
        <w:r w:rsidRPr="003516EA" w:rsidDel="00603F55">
          <w:rPr>
            <w:b/>
          </w:rPr>
          <w:delText>Město Prostějov</w:delText>
        </w:r>
      </w:del>
    </w:p>
    <w:p w:rsidR="003516EA" w:rsidDel="00603F55" w:rsidRDefault="003516EA" w:rsidP="003516EA">
      <w:pPr>
        <w:pStyle w:val="Odstavecseseznamem"/>
        <w:rPr>
          <w:del w:id="150" w:author="Ľubomír Brečka" w:date="2014-02-20T11:20:00Z"/>
        </w:rPr>
      </w:pPr>
      <w:del w:id="151" w:author="Ľubomír Brečka" w:date="2014-02-20T11:20:00Z">
        <w:r w:rsidDel="00603F55">
          <w:delText>se sídlem nám. T.G. Masaryka 12-14, Prostějov, 796 01</w:delText>
        </w:r>
      </w:del>
    </w:p>
    <w:p w:rsidR="003516EA" w:rsidDel="00603F55" w:rsidRDefault="003516EA" w:rsidP="003516EA">
      <w:pPr>
        <w:pStyle w:val="Odstavecseseznamem"/>
        <w:rPr>
          <w:del w:id="152" w:author="Ľubomír Brečka" w:date="2014-02-20T11:20:00Z"/>
        </w:rPr>
      </w:pPr>
      <w:del w:id="153" w:author="Ľubomír Brečka" w:date="2014-02-20T11:20:00Z">
        <w:r w:rsidDel="00603F55">
          <w:delText>IČ: 00288659</w:delText>
        </w:r>
      </w:del>
    </w:p>
    <w:p w:rsidR="003516EA" w:rsidDel="00603F55" w:rsidRDefault="003516EA" w:rsidP="003516EA">
      <w:pPr>
        <w:pStyle w:val="Odstavecseseznamem"/>
        <w:rPr>
          <w:del w:id="154" w:author="Ľubomír Brečka" w:date="2014-02-20T11:20:00Z"/>
        </w:rPr>
      </w:pPr>
      <w:del w:id="155" w:author="Ľubomír Brečka" w:date="2014-02-20T11:20:00Z">
        <w:r w:rsidDel="00603F55">
          <w:delText>DIČ: CZ00288659</w:delText>
        </w:r>
      </w:del>
    </w:p>
    <w:p w:rsidR="003516EA" w:rsidDel="00603F55" w:rsidRDefault="003516EA" w:rsidP="003516EA">
      <w:pPr>
        <w:pStyle w:val="Odstavecseseznamem"/>
        <w:rPr>
          <w:del w:id="156" w:author="Ľubomír Brečka" w:date="2014-02-20T11:20:00Z"/>
        </w:rPr>
      </w:pPr>
      <w:del w:id="157" w:author="Ľubomír Brečka" w:date="2014-02-20T11:20:00Z">
        <w:r w:rsidDel="00603F55">
          <w:delText>Jednající: Ing. Jan Tesař – starosta města</w:delText>
        </w:r>
      </w:del>
    </w:p>
    <w:p w:rsidR="003516EA" w:rsidDel="00603F55" w:rsidRDefault="003516EA" w:rsidP="003516EA">
      <w:pPr>
        <w:pStyle w:val="Odstavecseseznamem"/>
        <w:rPr>
          <w:del w:id="158" w:author="Ľubomír Brečka" w:date="2014-02-20T11:20:00Z"/>
        </w:rPr>
      </w:pPr>
    </w:p>
    <w:p w:rsidR="003516EA" w:rsidDel="00603F55" w:rsidRDefault="003516EA" w:rsidP="003516EA">
      <w:pPr>
        <w:pStyle w:val="Odstavecseseznamem"/>
        <w:rPr>
          <w:del w:id="159" w:author="Ľubomír Brečka" w:date="2014-02-20T11:20:00Z"/>
        </w:rPr>
      </w:pPr>
      <w:del w:id="160" w:author="Ľubomír Brečka" w:date="2014-02-20T11:20:00Z">
        <w:r w:rsidDel="00603F55">
          <w:delText>a</w:delText>
        </w:r>
      </w:del>
    </w:p>
    <w:p w:rsidR="003516EA" w:rsidDel="00603F55" w:rsidRDefault="003516EA" w:rsidP="003516EA">
      <w:pPr>
        <w:pStyle w:val="Odstavecseseznamem"/>
        <w:rPr>
          <w:del w:id="161" w:author="Ľubomír Brečka" w:date="2014-02-20T11:20:00Z"/>
        </w:rPr>
      </w:pPr>
    </w:p>
    <w:p w:rsidR="003516EA" w:rsidDel="00603F55" w:rsidRDefault="003516EA" w:rsidP="003516EA">
      <w:pPr>
        <w:pStyle w:val="Odstavecseseznamem"/>
        <w:rPr>
          <w:del w:id="162" w:author="Ľubomír Brečka" w:date="2014-02-20T11:20:00Z"/>
          <w:b/>
        </w:rPr>
      </w:pPr>
      <w:del w:id="163" w:author="Ľubomír Brečka" w:date="2014-02-20T11:20:00Z">
        <w:r w:rsidRPr="003516EA" w:rsidDel="00603F55">
          <w:rPr>
            <w:b/>
          </w:rPr>
          <w:delText>.A.S.A., spol. s.r.o.</w:delText>
        </w:r>
      </w:del>
    </w:p>
    <w:p w:rsidR="003516EA" w:rsidDel="00603F55" w:rsidRDefault="003516EA" w:rsidP="003516EA">
      <w:pPr>
        <w:pStyle w:val="Odstavecseseznamem"/>
        <w:rPr>
          <w:del w:id="164" w:author="Ľubomír Brečka" w:date="2014-02-20T11:20:00Z"/>
        </w:rPr>
      </w:pPr>
      <w:del w:id="165" w:author="Ľubomír Brečka" w:date="2014-02-20T11:20:00Z">
        <w:r w:rsidDel="00603F55">
          <w:delText>se sídlem Praha 8, Ďáblická 781/89, PSČ 182 00</w:delText>
        </w:r>
      </w:del>
    </w:p>
    <w:p w:rsidR="003516EA" w:rsidDel="00603F55" w:rsidRDefault="003516EA" w:rsidP="003516EA">
      <w:pPr>
        <w:pStyle w:val="Odstavecseseznamem"/>
        <w:rPr>
          <w:del w:id="166" w:author="Ľubomír Brečka" w:date="2014-02-20T11:20:00Z"/>
        </w:rPr>
      </w:pPr>
      <w:del w:id="167" w:author="Ľubomír Brečka" w:date="2014-02-20T11:20:00Z">
        <w:r w:rsidDel="00603F55">
          <w:delText>IČ: 45809712</w:delText>
        </w:r>
      </w:del>
    </w:p>
    <w:p w:rsidR="003516EA" w:rsidDel="00603F55" w:rsidRDefault="003516EA" w:rsidP="003516EA">
      <w:pPr>
        <w:pStyle w:val="Odstavecseseznamem"/>
        <w:rPr>
          <w:del w:id="168" w:author="Ľubomír Brečka" w:date="2014-02-20T11:20:00Z"/>
        </w:rPr>
      </w:pPr>
      <w:del w:id="169" w:author="Ľubomír Brečka" w:date="2014-02-20T11:20:00Z">
        <w:r w:rsidDel="00603F55">
          <w:delText>DIČ: CZ45809712</w:delText>
        </w:r>
      </w:del>
    </w:p>
    <w:p w:rsidR="003516EA" w:rsidDel="00603F55" w:rsidRDefault="003516EA" w:rsidP="003516EA">
      <w:pPr>
        <w:pStyle w:val="Odstavecseseznamem"/>
        <w:rPr>
          <w:del w:id="170" w:author="Ľubomír Brečka" w:date="2014-02-20T11:20:00Z"/>
        </w:rPr>
      </w:pPr>
      <w:del w:id="171" w:author="Ľubomír Brečka" w:date="2014-02-20T11:20:00Z">
        <w:r w:rsidDel="00603F55">
          <w:delText>Jednající: Ing. Petrem Vokřálem – jednatelem společnosti</w:delText>
        </w:r>
      </w:del>
    </w:p>
    <w:p w:rsidR="003516EA" w:rsidDel="00603F55" w:rsidRDefault="003516EA" w:rsidP="003516EA">
      <w:pPr>
        <w:pStyle w:val="Odstavecseseznamem"/>
        <w:rPr>
          <w:del w:id="172" w:author="Ľubomír Brečka" w:date="2014-02-20T11:20:00Z"/>
        </w:rPr>
      </w:pPr>
      <w:del w:id="173" w:author="Ľubomír Brečka" w:date="2014-02-20T11:20:00Z">
        <w:r w:rsidDel="00603F55">
          <w:tab/>
          <w:delText xml:space="preserve">    Ing. Arnoštem Kastnerem – jednatelem společnosti</w:delText>
        </w:r>
      </w:del>
    </w:p>
    <w:p w:rsidR="00252C13" w:rsidRDefault="00252C13" w:rsidP="00B82141">
      <w:pPr>
        <w:pStyle w:val="Odstavecseseznamem"/>
        <w:ind w:left="0"/>
        <w:rPr>
          <w:ins w:id="174" w:author="Ľubomír Brečka" w:date="2014-02-27T19:28:00Z"/>
        </w:rPr>
      </w:pPr>
    </w:p>
    <w:p w:rsidR="00B82141" w:rsidRDefault="00DD4DF4" w:rsidP="00B82141">
      <w:pPr>
        <w:pStyle w:val="Odstavecseseznamem"/>
        <w:ind w:left="0"/>
        <w:rPr>
          <w:ins w:id="175" w:author="Ľubomír Brečka" w:date="2014-02-28T15:09:00Z"/>
          <w:rFonts w:ascii="Times New Roman" w:hAnsi="Times New Roman" w:cs="Times New Roman"/>
        </w:rPr>
      </w:pPr>
      <w:ins w:id="176" w:author="Ľubomír Brečka" w:date="2014-02-27T19:28:00Z">
        <w:r w:rsidRPr="00F64EFB">
          <w:rPr>
            <w:rFonts w:ascii="Times New Roman" w:hAnsi="Times New Roman" w:cs="Times New Roman"/>
          </w:rPr>
          <w:t>[</w:t>
        </w:r>
        <w:r w:rsidRPr="00F64EFB">
          <w:rPr>
            <w:rFonts w:ascii="Times New Roman" w:hAnsi="Times New Roman" w:cs="Times New Roman"/>
            <w:i/>
          </w:rPr>
          <w:t>Pozn. RHL:</w:t>
        </w:r>
      </w:ins>
      <w:ins w:id="177" w:author="Ľubomír Brečka" w:date="2014-02-28T15:08:00Z">
        <w:r w:rsidR="00B82141">
          <w:rPr>
            <w:rFonts w:ascii="Times New Roman" w:hAnsi="Times New Roman" w:cs="Times New Roman"/>
            <w:i/>
          </w:rPr>
          <w:t xml:space="preserve"> Určení společníků společnosti jsme přesunuli do </w:t>
        </w:r>
      </w:ins>
      <w:ins w:id="178" w:author="Ľubomír Brečka" w:date="2014-02-28T15:09:00Z">
        <w:r w:rsidR="00B82141">
          <w:rPr>
            <w:rFonts w:ascii="Times New Roman" w:hAnsi="Times New Roman" w:cs="Times New Roman"/>
            <w:i/>
          </w:rPr>
          <w:t xml:space="preserve">Článku </w:t>
        </w:r>
      </w:ins>
      <w:ins w:id="179" w:author="Ľubomír Brečka" w:date="2014-04-28T09:50:00Z">
        <w:r w:rsidR="00AE6472">
          <w:rPr>
            <w:rFonts w:ascii="Times New Roman" w:hAnsi="Times New Roman" w:cs="Times New Roman"/>
            <w:i/>
          </w:rPr>
          <w:t>I.</w:t>
        </w:r>
      </w:ins>
      <w:ins w:id="180" w:author="Ľubomír Brečka" w:date="2014-02-28T15:15:00Z">
        <w:r w:rsidR="00B82141">
          <w:rPr>
            <w:rFonts w:ascii="Times New Roman" w:hAnsi="Times New Roman" w:cs="Times New Roman"/>
            <w:i/>
          </w:rPr>
          <w:t xml:space="preserve"> </w:t>
        </w:r>
      </w:ins>
      <w:ins w:id="181" w:author="Ľubomír Brečka" w:date="2014-02-28T15:09:00Z">
        <w:r w:rsidR="00B82141">
          <w:rPr>
            <w:rFonts w:ascii="Times New Roman" w:hAnsi="Times New Roman" w:cs="Times New Roman"/>
            <w:i/>
          </w:rPr>
          <w:t>této společenské smlouvy.</w:t>
        </w:r>
        <w:r w:rsidR="00B82141">
          <w:rPr>
            <w:rFonts w:ascii="Times New Roman" w:hAnsi="Times New Roman" w:cs="Times New Roman"/>
          </w:rPr>
          <w:t>]</w:t>
        </w:r>
      </w:ins>
    </w:p>
    <w:p w:rsidR="00B82141" w:rsidRPr="00B82141" w:rsidRDefault="00B82141" w:rsidP="00B82141">
      <w:pPr>
        <w:pStyle w:val="Odstavecseseznamem"/>
        <w:ind w:left="0"/>
        <w:rPr>
          <w:rFonts w:ascii="Times New Roman" w:hAnsi="Times New Roman" w:cs="Times New Roman"/>
        </w:rPr>
      </w:pPr>
    </w:p>
    <w:p w:rsidR="00DB1584" w:rsidRDefault="00252C13" w:rsidP="00DF65CA">
      <w:pPr>
        <w:pStyle w:val="Odstavecseseznamem"/>
        <w:numPr>
          <w:ilvl w:val="1"/>
          <w:numId w:val="52"/>
        </w:numPr>
        <w:ind w:left="709" w:hanging="709"/>
        <w:jc w:val="both"/>
      </w:pPr>
      <w:r>
        <w:t>Základní kapitál společnosti</w:t>
      </w:r>
      <w:r w:rsidR="00DB1584">
        <w:t xml:space="preserve"> činí: 44.456.000,- Kč (slovy: čtyřicet čtyři milionů čtyři sta padesát šest tisíc korun českých)</w:t>
      </w:r>
      <w:ins w:id="182" w:author="Ľubomír Brečka" w:date="2014-02-20T11:22:00Z">
        <w:r w:rsidR="00603F55">
          <w:t>.</w:t>
        </w:r>
      </w:ins>
      <w:del w:id="183" w:author="Ľubomír Brečka" w:date="2014-02-20T11:22:00Z">
        <w:r w:rsidR="00DB1584" w:rsidDel="00603F55">
          <w:delText>, přičemž výše peněžitých vkladů jednotlivých společníků jsou následující:</w:delText>
        </w:r>
      </w:del>
    </w:p>
    <w:p w:rsidR="00DB1584" w:rsidRPr="00603F55" w:rsidRDefault="00603F55" w:rsidP="00DF65CA">
      <w:pPr>
        <w:pStyle w:val="Odstavecseseznamem"/>
        <w:numPr>
          <w:ilvl w:val="1"/>
          <w:numId w:val="52"/>
        </w:numPr>
        <w:ind w:left="709" w:hanging="709"/>
        <w:jc w:val="both"/>
      </w:pPr>
      <w:ins w:id="184" w:author="Ľubomír Brečka" w:date="2014-02-20T11:22:00Z">
        <w:r>
          <w:lastRenderedPageBreak/>
          <w:t xml:space="preserve">Na podíl společníka statutární město Prostějov připadá vklad ve výši </w:t>
        </w:r>
      </w:ins>
      <w:del w:id="185" w:author="Ľubomír Brečka" w:date="2014-02-20T11:23:00Z">
        <w:r w:rsidR="00DB1584" w:rsidRPr="00603F55" w:rsidDel="00603F55">
          <w:delText xml:space="preserve">Město Prostějov </w:delText>
        </w:r>
      </w:del>
      <w:r w:rsidR="00DB1584" w:rsidRPr="00603F55">
        <w:t>11.114.000,- Kč (slovy: jedenáct milionů jedno sto čtrnáct tisíc korun českých)</w:t>
      </w:r>
      <w:ins w:id="186" w:author="Ľubomír Brečka" w:date="2014-02-20T11:23:00Z">
        <w:r>
          <w:t xml:space="preserve">. Tento vklad byl splacen v plné výši. Vklad společníka odpovídá </w:t>
        </w:r>
      </w:ins>
      <w:del w:id="187" w:author="Ľubomír Brečka" w:date="2014-02-20T11:23:00Z">
        <w:r w:rsidR="00DB1584" w:rsidRPr="00603F55" w:rsidDel="00603F55">
          <w:delText xml:space="preserve"> obchodní </w:delText>
        </w:r>
      </w:del>
      <w:r w:rsidR="00DB1584" w:rsidRPr="00603F55">
        <w:t>podíl</w:t>
      </w:r>
      <w:ins w:id="188" w:author="Ľubomír Brečka" w:date="2014-02-20T11:24:00Z">
        <w:r>
          <w:t xml:space="preserve">u ve výši </w:t>
        </w:r>
      </w:ins>
      <w:del w:id="189" w:author="Ľubomír Brečka" w:date="2014-02-20T11:24:00Z">
        <w:r w:rsidR="00DB1584" w:rsidRPr="00603F55" w:rsidDel="00603F55">
          <w:delText>:</w:delText>
        </w:r>
      </w:del>
      <w:r w:rsidR="00DB1584" w:rsidRPr="00603F55">
        <w:t>25</w:t>
      </w:r>
      <w:ins w:id="190" w:author="Ľubomír Brečka" w:date="2014-02-20T11:24:00Z">
        <w:r>
          <w:t xml:space="preserve"> </w:t>
        </w:r>
      </w:ins>
      <w:r w:rsidR="00DB1584" w:rsidRPr="00603F55">
        <w:t>%</w:t>
      </w:r>
      <w:ins w:id="191" w:author="Ľubomír Brečka" w:date="2014-02-20T11:24:00Z">
        <w:r>
          <w:t xml:space="preserve"> na základním kapitálu společnosti.</w:t>
        </w:r>
      </w:ins>
    </w:p>
    <w:p w:rsidR="00DB1584" w:rsidRPr="00DF65CA" w:rsidRDefault="00DB440A" w:rsidP="00DF65CA">
      <w:pPr>
        <w:pStyle w:val="Odstavecseseznamem"/>
        <w:numPr>
          <w:ilvl w:val="1"/>
          <w:numId w:val="52"/>
        </w:numPr>
        <w:ind w:left="709" w:hanging="709"/>
        <w:jc w:val="both"/>
        <w:rPr>
          <w:b/>
        </w:rPr>
      </w:pPr>
      <w:ins w:id="192" w:author="Ľubomír Brečka" w:date="2014-02-20T11:25:00Z">
        <w:r>
          <w:t xml:space="preserve">Na podíl </w:t>
        </w:r>
        <w:proofErr w:type="gramStart"/>
        <w:r>
          <w:t xml:space="preserve">společníka </w:t>
        </w:r>
      </w:ins>
      <w:r w:rsidR="00DB1584" w:rsidRPr="00603F55">
        <w:t>.A.</w:t>
      </w:r>
      <w:proofErr w:type="gramEnd"/>
      <w:r w:rsidR="00DB1584" w:rsidRPr="00603F55">
        <w:t>S.A., spol. s</w:t>
      </w:r>
      <w:r w:rsidR="009E2E5E">
        <w:t xml:space="preserve"> </w:t>
      </w:r>
      <w:r w:rsidR="00DB1584" w:rsidRPr="00603F55">
        <w:t xml:space="preserve">r.o. </w:t>
      </w:r>
      <w:ins w:id="193" w:author="Ľubomír Brečka" w:date="2014-02-20T11:25:00Z">
        <w:r>
          <w:t xml:space="preserve">připadá vklad ve výši </w:t>
        </w:r>
      </w:ins>
      <w:r w:rsidR="00DB1584" w:rsidRPr="00603F55">
        <w:t>33.342.000,- Kč (slovy: třicet tři milionů tři sta čtyřicet dva tisíc korun českých)</w:t>
      </w:r>
      <w:ins w:id="194" w:author="Ľubomír Brečka" w:date="2014-02-20T11:25:00Z">
        <w:r>
          <w:t>. Tento vklad byl splacen v plné výši. Vklad společníka odpovídá</w:t>
        </w:r>
      </w:ins>
      <w:del w:id="195" w:author="Ľubomír Brečka" w:date="2014-02-20T11:25:00Z">
        <w:r w:rsidR="00DB1584" w:rsidRPr="00603F55" w:rsidDel="00DB440A">
          <w:delText xml:space="preserve"> obchodní</w:delText>
        </w:r>
      </w:del>
      <w:r w:rsidR="00DB1584" w:rsidRPr="00603F55">
        <w:t xml:space="preserve"> podíl</w:t>
      </w:r>
      <w:ins w:id="196" w:author="Ľubomír Brečka" w:date="2014-02-20T11:25:00Z">
        <w:r>
          <w:t>u ve výši</w:t>
        </w:r>
      </w:ins>
      <w:del w:id="197" w:author="Ľubomír Brečka" w:date="2014-02-20T11:26:00Z">
        <w:r w:rsidR="00DB1584" w:rsidRPr="00603F55" w:rsidDel="00DB440A">
          <w:delText>:</w:delText>
        </w:r>
      </w:del>
      <w:r w:rsidR="00DB1584" w:rsidRPr="00603F55">
        <w:t xml:space="preserve"> 75</w:t>
      </w:r>
      <w:ins w:id="198" w:author="Ľubomír Brečka" w:date="2014-02-20T11:26:00Z">
        <w:r>
          <w:t xml:space="preserve"> </w:t>
        </w:r>
      </w:ins>
      <w:r w:rsidR="00DB1584" w:rsidRPr="00603F55">
        <w:t>%</w:t>
      </w:r>
      <w:ins w:id="199" w:author="Ľubomír Brečka" w:date="2014-02-20T11:26:00Z">
        <w:r>
          <w:t xml:space="preserve"> na základním kapitálu společnosti.</w:t>
        </w:r>
      </w:ins>
    </w:p>
    <w:p w:rsidR="002D576E" w:rsidRDefault="00DB1584" w:rsidP="002D576E">
      <w:pPr>
        <w:pStyle w:val="Odstavecseseznamem"/>
        <w:ind w:hanging="720"/>
        <w:jc w:val="both"/>
        <w:pPrChange w:id="200" w:author="Ľubomír Brečka" w:date="2014-02-24T16:56:00Z">
          <w:pPr>
            <w:pStyle w:val="Odstavecseseznamem"/>
            <w:numPr>
              <w:numId w:val="72"/>
            </w:numPr>
            <w:ind w:hanging="360"/>
            <w:jc w:val="both"/>
          </w:pPr>
        </w:pPrChange>
      </w:pPr>
      <w:del w:id="201" w:author="Ľubomír Brečka" w:date="2014-02-20T11:26:00Z">
        <w:r w:rsidDel="00DB440A">
          <w:delText>Správcem vkladu při založení společnosti byl Ing. Lubomír Baláš, r. č. 580201/2227, bytem Bulharská 34, 796 01 Prostějov.</w:delText>
        </w:r>
      </w:del>
    </w:p>
    <w:p w:rsidR="00DB440A" w:rsidRDefault="00DB440A" w:rsidP="00DB440A">
      <w:pPr>
        <w:spacing w:after="0"/>
        <w:jc w:val="both"/>
        <w:rPr>
          <w:ins w:id="202" w:author="Ľubomír Brečka" w:date="2014-02-20T11:26:00Z"/>
          <w:rFonts w:ascii="Times New Roman" w:hAnsi="Times New Roman" w:cs="Times New Roman"/>
          <w:i/>
        </w:rPr>
      </w:pPr>
      <w:ins w:id="203" w:author="Ľubomír Brečka" w:date="2014-02-20T11:26:00Z">
        <w:r w:rsidRPr="00AB507E">
          <w:rPr>
            <w:rFonts w:ascii="Times New Roman" w:hAnsi="Times New Roman" w:cs="Times New Roman"/>
          </w:rPr>
          <w:t>[</w:t>
        </w:r>
        <w:r w:rsidRPr="00AB507E">
          <w:rPr>
            <w:rFonts w:ascii="Times New Roman" w:hAnsi="Times New Roman" w:cs="Times New Roman"/>
            <w:i/>
          </w:rPr>
          <w:t>Pozn. RHL:</w:t>
        </w:r>
        <w:r w:rsidRPr="00AB507E">
          <w:rPr>
            <w:rFonts w:ascii="Times New Roman" w:hAnsi="Times New Roman" w:cs="Times New Roman"/>
            <w:b/>
            <w:i/>
          </w:rPr>
          <w:t xml:space="preserve"> </w:t>
        </w:r>
        <w:r>
          <w:rPr>
            <w:rFonts w:ascii="Times New Roman" w:hAnsi="Times New Roman" w:cs="Times New Roman"/>
            <w:i/>
          </w:rPr>
          <w:t xml:space="preserve">Z důvodu nadbytečnosti navrhujeme vypustit ustanovení o určení správce vkladu ze společenské smlouvy. </w:t>
        </w:r>
      </w:ins>
    </w:p>
    <w:p w:rsidR="00DB440A" w:rsidRDefault="00DB440A" w:rsidP="00DB440A">
      <w:pPr>
        <w:spacing w:after="0"/>
        <w:jc w:val="both"/>
        <w:rPr>
          <w:ins w:id="204" w:author="Ľubomír Brečka" w:date="2014-02-20T11:26:00Z"/>
          <w:rFonts w:ascii="Times New Roman" w:hAnsi="Times New Roman" w:cs="Times New Roman"/>
          <w:i/>
        </w:rPr>
      </w:pPr>
    </w:p>
    <w:p w:rsidR="00DB1584" w:rsidRDefault="00DB440A" w:rsidP="00DB440A">
      <w:pPr>
        <w:pStyle w:val="Odstavecseseznamem"/>
        <w:ind w:left="0"/>
        <w:jc w:val="both"/>
        <w:rPr>
          <w:rFonts w:ascii="Times New Roman" w:hAnsi="Times New Roman" w:cs="Times New Roman"/>
        </w:rPr>
      </w:pPr>
      <w:ins w:id="205" w:author="Ľubomír Brečka" w:date="2014-02-20T11:26:00Z">
        <w:r>
          <w:rPr>
            <w:rFonts w:ascii="Times New Roman" w:hAnsi="Times New Roman" w:cs="Times New Roman"/>
            <w:i/>
          </w:rPr>
          <w:t>Povinnými náležitostmi společenské smlouvy jsou dle ustanovení § 146 odst. 1 ZOK jen uvedení výše vkladu nebo vkladů připadajících na podíl společníka a výše základního kapitálu. Dle ustanovení § </w:t>
        </w:r>
        <w:r w:rsidRPr="003375DA">
          <w:rPr>
            <w:rFonts w:ascii="Times New Roman" w:hAnsi="Times New Roman" w:cs="Times New Roman"/>
            <w:i/>
          </w:rPr>
          <w:t xml:space="preserve">146 odst. 3 </w:t>
        </w:r>
        <w:r>
          <w:rPr>
            <w:rFonts w:ascii="Times New Roman" w:hAnsi="Times New Roman" w:cs="Times New Roman"/>
            <w:i/>
          </w:rPr>
          <w:t xml:space="preserve">ZOK </w:t>
        </w:r>
        <w:r w:rsidRPr="003375DA">
          <w:rPr>
            <w:rFonts w:ascii="Times New Roman" w:hAnsi="Times New Roman" w:cs="Times New Roman"/>
            <w:i/>
          </w:rPr>
          <w:t xml:space="preserve">lze </w:t>
        </w:r>
        <w:r>
          <w:rPr>
            <w:rFonts w:ascii="Times New Roman" w:hAnsi="Times New Roman" w:cs="Times New Roman"/>
            <w:i/>
          </w:rPr>
          <w:t>určení správce vkladu ze společenské smlouvy vypustit, a to</w:t>
        </w:r>
        <w:r w:rsidRPr="003375DA">
          <w:rPr>
            <w:rFonts w:ascii="Times New Roman" w:hAnsi="Times New Roman" w:cs="Times New Roman"/>
            <w:i/>
          </w:rPr>
          <w:t xml:space="preserve"> </w:t>
        </w:r>
        <w:r>
          <w:rPr>
            <w:rFonts w:ascii="Times New Roman" w:hAnsi="Times New Roman" w:cs="Times New Roman"/>
            <w:i/>
          </w:rPr>
          <w:t xml:space="preserve">v okamžiku </w:t>
        </w:r>
        <w:r w:rsidRPr="003375DA">
          <w:rPr>
            <w:rFonts w:ascii="Times New Roman" w:hAnsi="Times New Roman" w:cs="Times New Roman"/>
            <w:i/>
          </w:rPr>
          <w:t>po vzniku společnosti a po splnění vkladov</w:t>
        </w:r>
        <w:r>
          <w:rPr>
            <w:rFonts w:ascii="Times New Roman" w:hAnsi="Times New Roman" w:cs="Times New Roman"/>
            <w:i/>
          </w:rPr>
          <w:t>é povinnosti společníků</w:t>
        </w:r>
        <w:r w:rsidRPr="003375DA">
          <w:rPr>
            <w:rFonts w:ascii="Times New Roman" w:hAnsi="Times New Roman" w:cs="Times New Roman"/>
            <w:i/>
          </w:rPr>
          <w:t>.</w:t>
        </w:r>
        <w:r w:rsidRPr="006F20E4">
          <w:rPr>
            <w:rFonts w:ascii="Times New Roman" w:hAnsi="Times New Roman" w:cs="Times New Roman"/>
          </w:rPr>
          <w:t>]</w:t>
        </w:r>
      </w:ins>
    </w:p>
    <w:p w:rsidR="00DB440A" w:rsidRDefault="00DB440A" w:rsidP="00DB440A">
      <w:pPr>
        <w:pStyle w:val="Odstavecseseznamem"/>
        <w:ind w:left="0"/>
      </w:pPr>
    </w:p>
    <w:p w:rsidR="00DB1584" w:rsidRDefault="00DB1584" w:rsidP="004D12D7">
      <w:pPr>
        <w:pStyle w:val="Odstavecseseznamem"/>
        <w:numPr>
          <w:ilvl w:val="0"/>
          <w:numId w:val="10"/>
        </w:numPr>
        <w:jc w:val="center"/>
        <w:rPr>
          <w:b/>
        </w:rPr>
      </w:pPr>
      <w:r w:rsidRPr="00DB1584">
        <w:rPr>
          <w:b/>
        </w:rPr>
        <w:br/>
        <w:t>PRÁVA A POVINNOSTI SPOLEČNÍKŮ</w:t>
      </w:r>
    </w:p>
    <w:p w:rsidR="002A7A84" w:rsidRDefault="002A7A84" w:rsidP="00E65418">
      <w:pPr>
        <w:pStyle w:val="Odstavecseseznamem"/>
        <w:numPr>
          <w:ilvl w:val="1"/>
          <w:numId w:val="53"/>
        </w:numPr>
        <w:ind w:left="709" w:hanging="709"/>
      </w:pPr>
      <w:r>
        <w:t>Každý ze společníků má zejména tato práva:</w:t>
      </w:r>
    </w:p>
    <w:p w:rsidR="004F2BA9" w:rsidRDefault="004F2BA9" w:rsidP="00E65418">
      <w:pPr>
        <w:pStyle w:val="Odstavecseseznamem"/>
        <w:numPr>
          <w:ilvl w:val="2"/>
          <w:numId w:val="53"/>
        </w:numPr>
        <w:ind w:left="1560" w:hanging="851"/>
        <w:jc w:val="both"/>
      </w:pPr>
      <w:r>
        <w:t xml:space="preserve">právo na podíl z té části zisku, který určí valná hromada na rozdělení mezi společníky, </w:t>
      </w:r>
    </w:p>
    <w:p w:rsidR="004F2BA9" w:rsidRDefault="004F2BA9" w:rsidP="00E65418">
      <w:pPr>
        <w:pStyle w:val="Odstavecseseznamem"/>
        <w:numPr>
          <w:ilvl w:val="2"/>
          <w:numId w:val="53"/>
        </w:numPr>
        <w:ind w:left="1560" w:hanging="851"/>
        <w:jc w:val="both"/>
      </w:pPr>
      <w:r>
        <w:t>právo být řádně informován o činnosti společnosti, o řádné účetní závěrce a výroční zprávě společnosti,</w:t>
      </w:r>
    </w:p>
    <w:p w:rsidR="004F2BA9" w:rsidRDefault="004F2BA9" w:rsidP="00E65418">
      <w:pPr>
        <w:pStyle w:val="Odstavecseseznamem"/>
        <w:numPr>
          <w:ilvl w:val="2"/>
          <w:numId w:val="53"/>
        </w:numPr>
        <w:ind w:left="1560" w:hanging="851"/>
        <w:jc w:val="both"/>
      </w:pPr>
      <w:r>
        <w:t>právo zúčastňovat se osobně anebo prostřednictvím svého zástupce na valné hromadě a předkládat na ní návrhy, vyjadřovat se k jednotlivým bodům programu a hlasováním se podílet na rozhodování valné hromady společnosti; společník však nemůže vykonávat hlasovací právo</w:t>
      </w:r>
      <w:ins w:id="206" w:author="Ľubomír Brečka" w:date="2014-02-25T16:46:00Z">
        <w:r w:rsidR="00760FF3">
          <w:t xml:space="preserve"> v případech stanovených </w:t>
        </w:r>
      </w:ins>
      <w:del w:id="207" w:author="Ľubomír Brečka" w:date="2014-02-25T16:46:00Z">
        <w:r w:rsidDel="00760FF3">
          <w:delText xml:space="preserve">, pokud valná hromada rozhoduje o věcech </w:delText>
        </w:r>
        <w:r w:rsidRPr="00B82141" w:rsidDel="00760FF3">
          <w:delText xml:space="preserve">uvedených v článku VIII. </w:delText>
        </w:r>
      </w:del>
      <w:del w:id="208" w:author="Ľubomír Brečka" w:date="2014-02-24T19:40:00Z">
        <w:r w:rsidRPr="00B82141" w:rsidDel="004810B5">
          <w:delText>bodě</w:delText>
        </w:r>
      </w:del>
      <w:del w:id="209" w:author="Ľubomír Brečka" w:date="2014-02-25T16:46:00Z">
        <w:r w:rsidRPr="00B82141" w:rsidDel="00760FF3">
          <w:delText xml:space="preserve"> 8.11. </w:delText>
        </w:r>
      </w:del>
      <w:r w:rsidRPr="00B82141">
        <w:t>t</w:t>
      </w:r>
      <w:ins w:id="210" w:author="Ľubomír Brečka" w:date="2014-02-25T16:47:00Z">
        <w:r w:rsidR="00760FF3" w:rsidRPr="00B82141">
          <w:t>outo</w:t>
        </w:r>
      </w:ins>
      <w:del w:id="211" w:author="Ľubomír Brečka" w:date="2014-02-25T16:47:00Z">
        <w:r w:rsidRPr="00CE103E" w:rsidDel="00760FF3">
          <w:delText>éto</w:delText>
        </w:r>
      </w:del>
      <w:r>
        <w:t xml:space="preserve"> společensk</w:t>
      </w:r>
      <w:ins w:id="212" w:author="Ľubomír Brečka" w:date="2014-02-25T16:47:00Z">
        <w:r w:rsidR="00760FF3">
          <w:t>ou</w:t>
        </w:r>
      </w:ins>
      <w:del w:id="213" w:author="Ľubomír Brečka" w:date="2014-02-25T16:47:00Z">
        <w:r w:rsidDel="00760FF3">
          <w:delText>é</w:delText>
        </w:r>
      </w:del>
      <w:r>
        <w:t xml:space="preserve"> smlouv</w:t>
      </w:r>
      <w:ins w:id="214" w:author="Ľubomír Brečka" w:date="2014-02-25T16:47:00Z">
        <w:r w:rsidR="00760FF3">
          <w:t>ou</w:t>
        </w:r>
      </w:ins>
      <w:del w:id="215" w:author="Ľubomír Brečka" w:date="2014-02-25T16:47:00Z">
        <w:r w:rsidDel="00760FF3">
          <w:delText>y</w:delText>
        </w:r>
      </w:del>
      <w:r>
        <w:t xml:space="preserve"> nebo vylučuj</w:t>
      </w:r>
      <w:ins w:id="216" w:author="Ľubomír Brečka" w:date="2014-02-20T11:44:00Z">
        <w:r w:rsidR="00E65418">
          <w:t>í</w:t>
        </w:r>
      </w:ins>
      <w:del w:id="217" w:author="Ľubomír Brečka" w:date="2014-02-20T11:44:00Z">
        <w:r w:rsidDel="00E65418">
          <w:delText>e</w:delText>
        </w:r>
      </w:del>
      <w:r>
        <w:t xml:space="preserve">-li to </w:t>
      </w:r>
      <w:ins w:id="218" w:author="Ľubomír Brečka" w:date="2014-02-20T11:44:00Z">
        <w:r w:rsidR="00E65418">
          <w:t>právní předpisy</w:t>
        </w:r>
      </w:ins>
      <w:del w:id="219" w:author="Ľubomír Brečka" w:date="2014-02-20T11:45:00Z">
        <w:r w:rsidDel="00E65418">
          <w:delText>zákon</w:delText>
        </w:r>
      </w:del>
      <w:r>
        <w:t>,</w:t>
      </w:r>
    </w:p>
    <w:p w:rsidR="004F2BA9" w:rsidRDefault="004F2BA9" w:rsidP="00E65418">
      <w:pPr>
        <w:pStyle w:val="Odstavecseseznamem"/>
        <w:numPr>
          <w:ilvl w:val="2"/>
          <w:numId w:val="53"/>
        </w:numPr>
        <w:ind w:left="1560" w:hanging="851"/>
        <w:jc w:val="both"/>
      </w:pPr>
      <w:r>
        <w:t>právo žádat potřebné vysvětlení od jednatele společnosti a nahlížet do všech dokladů společnosti,</w:t>
      </w:r>
    </w:p>
    <w:p w:rsidR="004F2BA9" w:rsidRDefault="004F2BA9" w:rsidP="00E65418">
      <w:pPr>
        <w:pStyle w:val="Odstavecseseznamem"/>
        <w:numPr>
          <w:ilvl w:val="2"/>
          <w:numId w:val="53"/>
        </w:numPr>
        <w:ind w:left="1560" w:hanging="851"/>
        <w:jc w:val="both"/>
      </w:pPr>
      <w:r>
        <w:t xml:space="preserve">právo převést svůj </w:t>
      </w:r>
      <w:del w:id="220" w:author="Ľubomír Brečka" w:date="2014-02-20T11:46:00Z">
        <w:r w:rsidDel="00E65418">
          <w:delText xml:space="preserve">obchodní </w:delText>
        </w:r>
      </w:del>
      <w:r>
        <w:t xml:space="preserve">podíl za podmínek uvedených v této společenské smlouvě na jiného společníka společnosti a po udělení souhlasu valnou hromadou </w:t>
      </w:r>
      <w:ins w:id="221" w:author="Ľubomír Brečka" w:date="2014-02-20T11:46:00Z">
        <w:r w:rsidR="00E65418">
          <w:t>s</w:t>
        </w:r>
      </w:ins>
      <w:del w:id="222" w:author="Ľubomír Brečka" w:date="2014-02-20T11:46:00Z">
        <w:r w:rsidDel="00E65418">
          <w:delText>S</w:delText>
        </w:r>
      </w:del>
      <w:r>
        <w:t>polečnosti i na třetí osobu, ledaže se podle této společenské smlouvy takový souhlas</w:t>
      </w:r>
      <w:r w:rsidR="00465FC0">
        <w:t xml:space="preserve"> nevyžaduje;</w:t>
      </w:r>
    </w:p>
    <w:p w:rsidR="00465FC0" w:rsidRDefault="00465FC0" w:rsidP="00E65418">
      <w:pPr>
        <w:pStyle w:val="Odstavecseseznamem"/>
        <w:numPr>
          <w:ilvl w:val="2"/>
          <w:numId w:val="53"/>
        </w:numPr>
        <w:ind w:left="1560" w:hanging="851"/>
        <w:jc w:val="both"/>
      </w:pPr>
      <w:r>
        <w:t>přednostní právo k účasti na zvýšení základního kapitálu při zvyšování základního kapitálu společnosti,</w:t>
      </w:r>
    </w:p>
    <w:p w:rsidR="00465FC0" w:rsidRDefault="00465FC0" w:rsidP="00E65418">
      <w:pPr>
        <w:pStyle w:val="Odstavecseseznamem"/>
        <w:numPr>
          <w:ilvl w:val="2"/>
          <w:numId w:val="53"/>
        </w:numPr>
        <w:ind w:left="1560" w:hanging="851"/>
        <w:jc w:val="both"/>
      </w:pPr>
      <w:r>
        <w:t xml:space="preserve">předkupní právo, pokud se některý </w:t>
      </w:r>
      <w:ins w:id="223" w:author="Ľubomír Brečka" w:date="2014-02-20T11:47:00Z">
        <w:r w:rsidR="00E65418">
          <w:t xml:space="preserve">ze </w:t>
        </w:r>
      </w:ins>
      <w:r>
        <w:t>společník</w:t>
      </w:r>
      <w:ins w:id="224" w:author="Ľubomír Brečka" w:date="2014-02-20T11:47:00Z">
        <w:r w:rsidR="00E65418">
          <w:t>ů</w:t>
        </w:r>
      </w:ins>
      <w:r>
        <w:t xml:space="preserve"> rozhodne</w:t>
      </w:r>
      <w:del w:id="225" w:author="Ľubomír Brečka" w:date="2014-02-25T16:48:00Z">
        <w:r w:rsidDel="00760FF3">
          <w:delText>,</w:delText>
        </w:r>
      </w:del>
      <w:r>
        <w:t xml:space="preserve"> převést svůj </w:t>
      </w:r>
      <w:del w:id="226" w:author="Ľubomír Brečka" w:date="2014-02-20T11:47:00Z">
        <w:r w:rsidDel="00E65418">
          <w:delText xml:space="preserve">obchodní </w:delText>
        </w:r>
      </w:del>
      <w:r>
        <w:t>podíl na třetí osobu,</w:t>
      </w:r>
    </w:p>
    <w:p w:rsidR="00465FC0" w:rsidRDefault="00465FC0" w:rsidP="00E65418">
      <w:pPr>
        <w:pStyle w:val="Odstavecseseznamem"/>
        <w:numPr>
          <w:ilvl w:val="2"/>
          <w:numId w:val="53"/>
        </w:numPr>
        <w:ind w:left="1560" w:hanging="851"/>
        <w:jc w:val="both"/>
      </w:pPr>
      <w:r>
        <w:t xml:space="preserve">právo na podíl na likvidačním zůstatku společnosti při </w:t>
      </w:r>
      <w:ins w:id="227" w:author="Ľubomír Brečka" w:date="2014-02-20T11:49:00Z">
        <w:r w:rsidR="00E65418">
          <w:t>zrušení</w:t>
        </w:r>
      </w:ins>
      <w:del w:id="228" w:author="Ľubomír Brečka" w:date="2014-02-20T11:48:00Z">
        <w:r w:rsidDel="00E65418">
          <w:delText xml:space="preserve">zániku </w:delText>
        </w:r>
      </w:del>
      <w:ins w:id="229" w:author="Ľubomír Brečka" w:date="2014-02-20T11:49:00Z">
        <w:r w:rsidR="00E65418">
          <w:t xml:space="preserve"> </w:t>
        </w:r>
      </w:ins>
      <w:r>
        <w:t xml:space="preserve">společnosti </w:t>
      </w:r>
      <w:ins w:id="230" w:author="Ľubomír Brečka" w:date="2014-02-20T11:49:00Z">
        <w:r w:rsidR="00E65418">
          <w:t>s likvidací</w:t>
        </w:r>
      </w:ins>
      <w:del w:id="231" w:author="Ľubomír Brečka" w:date="2014-02-20T11:49:00Z">
        <w:r w:rsidDel="00E65418">
          <w:delText>bez právního nástupce</w:delText>
        </w:r>
      </w:del>
      <w:r>
        <w:t>,</w:t>
      </w:r>
    </w:p>
    <w:p w:rsidR="00465FC0" w:rsidRDefault="00465FC0" w:rsidP="0013623B">
      <w:pPr>
        <w:pStyle w:val="Odstavecseseznamem"/>
        <w:numPr>
          <w:ilvl w:val="2"/>
          <w:numId w:val="53"/>
        </w:numPr>
        <w:ind w:left="1560" w:hanging="851"/>
        <w:jc w:val="both"/>
      </w:pPr>
      <w:r>
        <w:t>právo na vypořádací podíl při zániku jeho účasti ve společnosti po dobu existence společnosti.</w:t>
      </w:r>
    </w:p>
    <w:p w:rsidR="00465FC0" w:rsidRDefault="00465FC0" w:rsidP="00465FC0">
      <w:pPr>
        <w:pStyle w:val="Odstavecseseznamem"/>
        <w:ind w:left="1560"/>
        <w:jc w:val="both"/>
      </w:pPr>
    </w:p>
    <w:p w:rsidR="00465FC0" w:rsidRDefault="00465FC0" w:rsidP="00EA1C25">
      <w:pPr>
        <w:pStyle w:val="Odstavecseseznamem"/>
        <w:numPr>
          <w:ilvl w:val="1"/>
          <w:numId w:val="53"/>
        </w:numPr>
        <w:ind w:left="709" w:hanging="709"/>
        <w:jc w:val="both"/>
      </w:pPr>
      <w:r>
        <w:t>Každý společník je zejména povinen:</w:t>
      </w:r>
    </w:p>
    <w:p w:rsidR="00465FC0" w:rsidRDefault="00465FC0" w:rsidP="00EA1C25">
      <w:pPr>
        <w:pStyle w:val="Odstavecseseznamem"/>
        <w:numPr>
          <w:ilvl w:val="2"/>
          <w:numId w:val="53"/>
        </w:numPr>
        <w:ind w:left="1560" w:hanging="851"/>
        <w:jc w:val="both"/>
      </w:pPr>
      <w:r>
        <w:t>dodržovat ustanovení této společenské smlouvy,</w:t>
      </w:r>
    </w:p>
    <w:p w:rsidR="00465FC0" w:rsidRDefault="00B311FD" w:rsidP="00EA1C25">
      <w:pPr>
        <w:pStyle w:val="Odstavecseseznamem"/>
        <w:numPr>
          <w:ilvl w:val="2"/>
          <w:numId w:val="53"/>
        </w:numPr>
        <w:ind w:left="1560" w:hanging="851"/>
        <w:jc w:val="both"/>
      </w:pPr>
      <w:r>
        <w:t>ve lhůtě stanovené touto společenskou smlouvou spl</w:t>
      </w:r>
      <w:ins w:id="232" w:author="Ľubomír Brečka" w:date="2014-02-20T14:30:00Z">
        <w:r w:rsidR="00EA1C25">
          <w:t>nit</w:t>
        </w:r>
      </w:ins>
      <w:del w:id="233" w:author="Ľubomír Brečka" w:date="2014-02-20T14:30:00Z">
        <w:r w:rsidDel="00EA1C25">
          <w:delText>atit</w:delText>
        </w:r>
      </w:del>
      <w:r>
        <w:t xml:space="preserve"> sv</w:t>
      </w:r>
      <w:ins w:id="234" w:author="Ľubomír Brečka" w:date="2014-02-20T14:30:00Z">
        <w:r w:rsidR="00EA1C25">
          <w:t>o</w:t>
        </w:r>
      </w:ins>
      <w:del w:id="235" w:author="Ľubomír Brečka" w:date="2014-02-20T14:30:00Z">
        <w:r w:rsidDel="00EA1C25">
          <w:delText>ů</w:delText>
        </w:r>
      </w:del>
      <w:r>
        <w:t>j</w:t>
      </w:r>
      <w:ins w:id="236" w:author="Ľubomír Brečka" w:date="2014-02-20T14:30:00Z">
        <w:r w:rsidR="00EA1C25">
          <w:t>i</w:t>
        </w:r>
      </w:ins>
      <w:r>
        <w:t xml:space="preserve"> vklad</w:t>
      </w:r>
      <w:ins w:id="237" w:author="Ľubomír Brečka" w:date="2014-02-20T14:30:00Z">
        <w:r w:rsidR="00EA1C25">
          <w:t>ovou</w:t>
        </w:r>
      </w:ins>
      <w:r>
        <w:t xml:space="preserve"> </w:t>
      </w:r>
      <w:ins w:id="238" w:author="Ľubomír Brečka" w:date="2014-02-20T14:30:00Z">
        <w:r w:rsidR="00EA1C25">
          <w:t>povinnost</w:t>
        </w:r>
      </w:ins>
      <w:del w:id="239" w:author="Ľubomír Brečka" w:date="2014-02-20T14:30:00Z">
        <w:r w:rsidDel="00EA1C25">
          <w:delText>do základního kapitálu společnosti</w:delText>
        </w:r>
      </w:del>
      <w:r>
        <w:t>,</w:t>
      </w:r>
    </w:p>
    <w:p w:rsidR="00B311FD" w:rsidRDefault="00B311FD" w:rsidP="00EA1C25">
      <w:pPr>
        <w:pStyle w:val="Odstavecseseznamem"/>
        <w:numPr>
          <w:ilvl w:val="2"/>
          <w:numId w:val="53"/>
        </w:numPr>
        <w:ind w:left="1560" w:hanging="851"/>
        <w:jc w:val="both"/>
      </w:pPr>
      <w:bookmarkStart w:id="240" w:name="_Ref381033454"/>
      <w:r>
        <w:lastRenderedPageBreak/>
        <w:t>ve stanovené lhůtě splatit příplatek na úhradu ztrát společnosti za podmínek stanovených valnou hromadou</w:t>
      </w:r>
      <w:ins w:id="241" w:author="Ľubomír Brečka" w:date="2014-02-20T14:31:00Z">
        <w:r w:rsidR="00EA1C25">
          <w:t xml:space="preserve"> a právními předpisy</w:t>
        </w:r>
      </w:ins>
      <w:r>
        <w:t>,</w:t>
      </w:r>
      <w:bookmarkEnd w:id="240"/>
    </w:p>
    <w:p w:rsidR="00B311FD" w:rsidRDefault="00B311FD" w:rsidP="00EA1C25">
      <w:pPr>
        <w:pStyle w:val="Odstavecseseznamem"/>
        <w:numPr>
          <w:ilvl w:val="2"/>
          <w:numId w:val="53"/>
        </w:numPr>
        <w:ind w:left="1560" w:hanging="851"/>
        <w:jc w:val="both"/>
      </w:pPr>
      <w:bookmarkStart w:id="242" w:name="_Ref381025284"/>
      <w:r>
        <w:t xml:space="preserve">za podmínek </w:t>
      </w:r>
      <w:r w:rsidRPr="00CE103E">
        <w:t>uvedených v</w:t>
      </w:r>
      <w:del w:id="243" w:author="Ľubomír Brečka" w:date="2014-02-24T19:42:00Z">
        <w:r w:rsidRPr="00CE103E" w:rsidDel="004810B5">
          <w:delText> </w:delText>
        </w:r>
      </w:del>
      <w:ins w:id="244" w:author="Ľubomír Brečka" w:date="2014-02-25T16:54:00Z">
        <w:r w:rsidR="00760FF3" w:rsidRPr="00E852A1">
          <w:t xml:space="preserve"> </w:t>
        </w:r>
      </w:ins>
      <w:del w:id="245" w:author="Ľubomír Brečka" w:date="2014-02-24T19:41:00Z">
        <w:r w:rsidRPr="00CE103E" w:rsidDel="004810B5">
          <w:delText>bodě</w:delText>
        </w:r>
      </w:del>
      <w:del w:id="246" w:author="Ľubomír Brečka" w:date="2014-02-25T16:54:00Z">
        <w:r w:rsidRPr="00CE103E" w:rsidDel="00760FF3">
          <w:delText xml:space="preserve"> 4.6.</w:delText>
        </w:r>
        <w:r w:rsidDel="00760FF3">
          <w:delText xml:space="preserve"> </w:delText>
        </w:r>
      </w:del>
      <w:r>
        <w:t>této společenské smlouvy se podílet na případných ztrátách společnosti,</w:t>
      </w:r>
      <w:bookmarkEnd w:id="242"/>
    </w:p>
    <w:p w:rsidR="00B311FD" w:rsidRDefault="00B311FD" w:rsidP="00EA1C25">
      <w:pPr>
        <w:pStyle w:val="Odstavecseseznamem"/>
        <w:numPr>
          <w:ilvl w:val="2"/>
          <w:numId w:val="53"/>
        </w:numPr>
        <w:ind w:left="1560" w:hanging="851"/>
        <w:jc w:val="both"/>
      </w:pPr>
      <w:bookmarkStart w:id="247" w:name="_Ref381025304"/>
      <w:r>
        <w:t>respektovat rozhodnutí valné hromady a plnit povinnosti vyplývající z těchto rozhodnutí</w:t>
      </w:r>
      <w:r w:rsidR="00767BED">
        <w:t>,</w:t>
      </w:r>
      <w:bookmarkEnd w:id="247"/>
    </w:p>
    <w:p w:rsidR="00767BED" w:rsidRDefault="00767BED" w:rsidP="00EA1C25">
      <w:pPr>
        <w:pStyle w:val="Odstavecseseznamem"/>
        <w:numPr>
          <w:ilvl w:val="2"/>
          <w:numId w:val="53"/>
        </w:numPr>
        <w:ind w:left="1560" w:hanging="851"/>
        <w:jc w:val="both"/>
      </w:pPr>
      <w:bookmarkStart w:id="248" w:name="_Ref381025317"/>
      <w:r>
        <w:t>zdržet se jakéhokoliv jednání znemožňujícího nebo ztěžujícího efektivní hospodářskou činnost společnosti nebo jednání způsobilého poškodit anebo ohrozit dobré jméno společnosti,</w:t>
      </w:r>
      <w:bookmarkEnd w:id="248"/>
    </w:p>
    <w:p w:rsidR="00767BED" w:rsidRDefault="00767BED" w:rsidP="00EA1C25">
      <w:pPr>
        <w:pStyle w:val="Odstavecseseznamem"/>
        <w:numPr>
          <w:ilvl w:val="2"/>
          <w:numId w:val="53"/>
        </w:numPr>
        <w:ind w:left="1560" w:hanging="851"/>
        <w:jc w:val="both"/>
      </w:pPr>
      <w:bookmarkStart w:id="249" w:name="_Ref381025333"/>
      <w:r>
        <w:t>zachovávat o věcech společnosti mlčenlivost a zachovávat obchodní tajemství; pod pojmem obchodní tajemství se přitom rozumějí skutečnosti uvedené v</w:t>
      </w:r>
      <w:del w:id="250" w:author="Ľubomír Brečka" w:date="2014-02-20T14:33:00Z">
        <w:r w:rsidDel="00EA1C25">
          <w:delText xml:space="preserve"> </w:delText>
        </w:r>
      </w:del>
      <w:ins w:id="251" w:author="Ľubomír Brečka" w:date="2014-02-20T14:33:00Z">
        <w:r w:rsidR="00EA1C25">
          <w:t> příslušných právních předpisech</w:t>
        </w:r>
      </w:ins>
      <w:del w:id="252" w:author="Ľubomír Brečka" w:date="2014-02-20T14:33:00Z">
        <w:r w:rsidDel="00EA1C25">
          <w:delText>§ 17 Obchodního zákoníku</w:delText>
        </w:r>
      </w:del>
      <w:r>
        <w:t>.</w:t>
      </w:r>
      <w:bookmarkEnd w:id="249"/>
    </w:p>
    <w:p w:rsidR="00767BED" w:rsidRDefault="00767BED" w:rsidP="00106946">
      <w:pPr>
        <w:pStyle w:val="Odstavecseseznamem"/>
        <w:numPr>
          <w:ilvl w:val="2"/>
          <w:numId w:val="53"/>
        </w:numPr>
        <w:ind w:left="1560" w:hanging="851"/>
        <w:jc w:val="both"/>
      </w:pPr>
      <w:r>
        <w:t>Pokud dojde k porušení povinnost</w:t>
      </w:r>
      <w:ins w:id="253" w:author="Markéta Bielanová" w:date="2014-02-24T19:56:00Z">
        <w:r w:rsidR="00B351EA">
          <w:t>í</w:t>
        </w:r>
      </w:ins>
      <w:del w:id="254" w:author="Markéta Bielanová" w:date="2014-02-24T19:56:00Z">
        <w:r w:rsidDel="00B351EA">
          <w:delText>i</w:delText>
        </w:r>
      </w:del>
      <w:r>
        <w:t xml:space="preserve"> vyplývajících společníkům z této společenské smlouvy, může se společník, který se porušení nedopustil, domáhat zrušení společnosti za splnění podmínek uvedených </w:t>
      </w:r>
      <w:r w:rsidRPr="00CE103E">
        <w:t xml:space="preserve">v odst. </w:t>
      </w:r>
      <w:proofErr w:type="gramStart"/>
      <w:ins w:id="255" w:author="Ľubomír Brečka" w:date="2014-02-28T15:27:00Z">
        <w:r w:rsidR="002D576E">
          <w:fldChar w:fldCharType="begin"/>
        </w:r>
        <w:r w:rsidR="00CE103E">
          <w:instrText xml:space="preserve"> REF _Ref381364563 \r \h </w:instrText>
        </w:r>
      </w:ins>
      <w:r w:rsidR="002D576E">
        <w:fldChar w:fldCharType="separate"/>
      </w:r>
      <w:ins w:id="256" w:author="Ľubomír Brečka" w:date="2014-02-28T15:27:00Z">
        <w:r w:rsidR="00CE103E">
          <w:t>16.3</w:t>
        </w:r>
        <w:r w:rsidR="002D576E">
          <w:fldChar w:fldCharType="end"/>
        </w:r>
      </w:ins>
      <w:del w:id="257" w:author="Ľubomír Brečka" w:date="2014-02-28T15:27:00Z">
        <w:r w:rsidRPr="00CE103E" w:rsidDel="00CE103E">
          <w:delText>13.5</w:delText>
        </w:r>
      </w:del>
      <w:del w:id="258" w:author="Ľubomír Brečka" w:date="2014-02-28T15:26:00Z">
        <w:r w:rsidRPr="00CE103E" w:rsidDel="00CE103E">
          <w:delText>.</w:delText>
        </w:r>
      </w:del>
      <w:proofErr w:type="gramEnd"/>
      <w:r w:rsidRPr="00CE103E">
        <w:t xml:space="preserve"> a </w:t>
      </w:r>
      <w:ins w:id="259" w:author="Ľubomír Brečka" w:date="2014-02-28T15:27:00Z">
        <w:r w:rsidR="002D576E">
          <w:fldChar w:fldCharType="begin"/>
        </w:r>
        <w:r w:rsidR="00CE103E">
          <w:instrText xml:space="preserve"> REF _Ref381364587 \r \h </w:instrText>
        </w:r>
      </w:ins>
      <w:r w:rsidR="002D576E">
        <w:fldChar w:fldCharType="separate"/>
      </w:r>
      <w:ins w:id="260" w:author="Ľubomír Brečka" w:date="2014-02-28T15:27:00Z">
        <w:r w:rsidR="00CE103E">
          <w:t>16.4</w:t>
        </w:r>
        <w:r w:rsidR="002D576E">
          <w:fldChar w:fldCharType="end"/>
        </w:r>
        <w:r w:rsidR="00CE103E">
          <w:t>.</w:t>
        </w:r>
      </w:ins>
      <w:del w:id="261" w:author="Ľubomír Brečka" w:date="2014-02-28T15:27:00Z">
        <w:r w:rsidRPr="00CE103E" w:rsidDel="00CE103E">
          <w:delText>13.6.</w:delText>
        </w:r>
      </w:del>
      <w:ins w:id="262" w:author="Ľubomír Brečka" w:date="2014-04-28T09:45:00Z">
        <w:r w:rsidR="003802F8">
          <w:t xml:space="preserve"> této společenské smlouvy.</w:t>
        </w:r>
      </w:ins>
    </w:p>
    <w:p w:rsidR="007540F3" w:rsidRDefault="007540F3" w:rsidP="007540F3">
      <w:pPr>
        <w:pStyle w:val="Odstavecseseznamem"/>
        <w:ind w:left="1440"/>
        <w:jc w:val="both"/>
      </w:pPr>
    </w:p>
    <w:p w:rsidR="00767BED" w:rsidRDefault="007540F3" w:rsidP="00FF763A">
      <w:pPr>
        <w:pStyle w:val="Odstavecseseznamem"/>
        <w:numPr>
          <w:ilvl w:val="1"/>
          <w:numId w:val="53"/>
        </w:numPr>
        <w:ind w:left="709" w:hanging="709"/>
        <w:jc w:val="both"/>
      </w:pPr>
      <w:bookmarkStart w:id="263" w:name="_Ref381114714"/>
      <w:r>
        <w:t xml:space="preserve">Společnost se může domáhat na soudě vyloučení společníka, který </w:t>
      </w:r>
      <w:ins w:id="264" w:author="Ľubomír Brečka" w:date="2014-02-20T15:19:00Z">
        <w:r w:rsidR="00FF763A">
          <w:t xml:space="preserve">zvlášť </w:t>
        </w:r>
      </w:ins>
      <w:r>
        <w:t xml:space="preserve">závažným způsobem porušuje </w:t>
      </w:r>
      <w:del w:id="265" w:author="Markéta Bielanová" w:date="2014-02-28T19:18:00Z">
        <w:r w:rsidDel="00C477EE">
          <w:delText xml:space="preserve">svoje </w:delText>
        </w:r>
      </w:del>
      <w:ins w:id="266" w:author="Markéta Bielanová" w:date="2014-02-28T19:18:00Z">
        <w:r w:rsidR="00C477EE">
          <w:t xml:space="preserve">své </w:t>
        </w:r>
      </w:ins>
      <w:r>
        <w:t>povinnosti uvedené v</w:t>
      </w:r>
      <w:del w:id="267" w:author="Ľubomír Brečka" w:date="2014-02-24T19:42:00Z">
        <w:r w:rsidDel="004810B5">
          <w:delText> </w:delText>
        </w:r>
      </w:del>
      <w:ins w:id="268" w:author="Ľubomír Brečka" w:date="2014-02-24T19:42:00Z">
        <w:r w:rsidR="004810B5">
          <w:t> </w:t>
        </w:r>
      </w:ins>
      <w:ins w:id="269" w:author="Ľubomír Brečka" w:date="2014-02-24T19:41:00Z">
        <w:r w:rsidR="004810B5">
          <w:t>odst</w:t>
        </w:r>
      </w:ins>
      <w:ins w:id="270" w:author="Ľubomír Brečka" w:date="2014-02-24T19:42:00Z">
        <w:r w:rsidR="004810B5">
          <w:t>.</w:t>
        </w:r>
      </w:ins>
      <w:del w:id="271" w:author="Ľubomír Brečka" w:date="2014-02-24T19:41:00Z">
        <w:r w:rsidDel="004810B5">
          <w:delText>bodech</w:delText>
        </w:r>
      </w:del>
      <w:r>
        <w:t xml:space="preserve"> </w:t>
      </w:r>
      <w:proofErr w:type="gramStart"/>
      <w:ins w:id="272" w:author="Ľubomír Brečka" w:date="2014-02-24T17:12:00Z">
        <w:r w:rsidR="002D576E">
          <w:fldChar w:fldCharType="begin"/>
        </w:r>
        <w:r w:rsidR="0071445B">
          <w:instrText xml:space="preserve"> REF _Ref381025284 \r \h </w:instrText>
        </w:r>
      </w:ins>
      <w:r w:rsidR="002D576E">
        <w:fldChar w:fldCharType="separate"/>
      </w:r>
      <w:r w:rsidR="0003616D">
        <w:t>6.2.4</w:t>
      </w:r>
      <w:ins w:id="273" w:author="Ľubomír Brečka" w:date="2014-02-24T17:12:00Z">
        <w:r w:rsidR="002D576E">
          <w:fldChar w:fldCharType="end"/>
        </w:r>
      </w:ins>
      <w:del w:id="274" w:author="Ľubomír Brečka" w:date="2014-02-20T15:20:00Z">
        <w:r w:rsidDel="0053408A">
          <w:delText>5</w:delText>
        </w:r>
      </w:del>
      <w:del w:id="275" w:author="Ľubomír Brečka" w:date="2014-02-24T17:12:00Z">
        <w:r w:rsidDel="0071445B">
          <w:delText>.2.4</w:delText>
        </w:r>
      </w:del>
      <w:proofErr w:type="gramEnd"/>
      <w:r>
        <w:t xml:space="preserve">, </w:t>
      </w:r>
      <w:ins w:id="276" w:author="Ľubomír Brečka" w:date="2014-02-24T17:12:00Z">
        <w:r w:rsidR="002D576E">
          <w:fldChar w:fldCharType="begin"/>
        </w:r>
        <w:r w:rsidR="0071445B">
          <w:instrText xml:space="preserve"> REF _Ref381025304 \r \h </w:instrText>
        </w:r>
      </w:ins>
      <w:r w:rsidR="002D576E">
        <w:fldChar w:fldCharType="separate"/>
      </w:r>
      <w:r w:rsidR="0003616D">
        <w:t>6.2.5</w:t>
      </w:r>
      <w:ins w:id="277" w:author="Ľubomír Brečka" w:date="2014-02-24T17:12:00Z">
        <w:r w:rsidR="002D576E">
          <w:fldChar w:fldCharType="end"/>
        </w:r>
      </w:ins>
      <w:del w:id="278" w:author="Ľubomír Brečka" w:date="2014-02-20T15:20:00Z">
        <w:r w:rsidDel="0053408A">
          <w:delText>5</w:delText>
        </w:r>
      </w:del>
      <w:del w:id="279" w:author="Ľubomír Brečka" w:date="2014-02-24T17:12:00Z">
        <w:r w:rsidDel="0071445B">
          <w:delText>.2.5</w:delText>
        </w:r>
      </w:del>
      <w:r>
        <w:t xml:space="preserve">, </w:t>
      </w:r>
      <w:ins w:id="280" w:author="Ľubomír Brečka" w:date="2014-02-24T17:13:00Z">
        <w:r w:rsidR="002D576E">
          <w:fldChar w:fldCharType="begin"/>
        </w:r>
        <w:r w:rsidR="0071445B">
          <w:instrText xml:space="preserve"> REF _Ref381025317 \r \h </w:instrText>
        </w:r>
      </w:ins>
      <w:r w:rsidR="002D576E">
        <w:fldChar w:fldCharType="separate"/>
      </w:r>
      <w:r w:rsidR="0003616D">
        <w:t>6.2.6</w:t>
      </w:r>
      <w:ins w:id="281" w:author="Ľubomír Brečka" w:date="2014-02-24T17:13:00Z">
        <w:r w:rsidR="002D576E">
          <w:fldChar w:fldCharType="end"/>
        </w:r>
      </w:ins>
      <w:del w:id="282" w:author="Ľubomír Brečka" w:date="2014-02-20T15:20:00Z">
        <w:r w:rsidDel="0053408A">
          <w:delText>5</w:delText>
        </w:r>
      </w:del>
      <w:del w:id="283" w:author="Ľubomír Brečka" w:date="2014-02-24T17:12:00Z">
        <w:r w:rsidDel="0071445B">
          <w:delText>.2.6.</w:delText>
        </w:r>
      </w:del>
      <w:r>
        <w:t xml:space="preserve"> a </w:t>
      </w:r>
      <w:ins w:id="284" w:author="Ľubomír Brečka" w:date="2014-02-24T17:13:00Z">
        <w:r w:rsidR="002D576E">
          <w:fldChar w:fldCharType="begin"/>
        </w:r>
        <w:r w:rsidR="0071445B">
          <w:instrText xml:space="preserve"> REF _Ref381025333 \r \h </w:instrText>
        </w:r>
      </w:ins>
      <w:r w:rsidR="002D576E">
        <w:fldChar w:fldCharType="separate"/>
      </w:r>
      <w:r w:rsidR="0003616D">
        <w:t>6.2.7</w:t>
      </w:r>
      <w:ins w:id="285" w:author="Ľubomír Brečka" w:date="2014-02-24T17:13:00Z">
        <w:r w:rsidR="002D576E">
          <w:fldChar w:fldCharType="end"/>
        </w:r>
      </w:ins>
      <w:del w:id="286" w:author="Ľubomír Brečka" w:date="2014-02-20T15:20:00Z">
        <w:r w:rsidDel="0053408A">
          <w:delText>5</w:delText>
        </w:r>
      </w:del>
      <w:del w:id="287" w:author="Ľubomír Brečka" w:date="2014-02-24T17:13:00Z">
        <w:r w:rsidDel="0071445B">
          <w:delText>.2.7.</w:delText>
        </w:r>
      </w:del>
      <w:r>
        <w:t xml:space="preserve"> této společenské </w:t>
      </w:r>
      <w:r w:rsidR="00E55E70">
        <w:t xml:space="preserve">smlouvy, </w:t>
      </w:r>
      <w:ins w:id="288" w:author="Ľubomír Brečka" w:date="2014-02-20T15:21:00Z">
        <w:r w:rsidR="00B14EC4">
          <w:t xml:space="preserve">ačkoliv byl k </w:t>
        </w:r>
      </w:ins>
      <w:del w:id="289" w:author="Ľubomír Brečka" w:date="2014-02-20T15:21:00Z">
        <w:r w:rsidR="00E55E70" w:rsidDel="00B14EC4">
          <w:delText>i když k </w:delText>
        </w:r>
      </w:del>
      <w:r w:rsidR="00E55E70">
        <w:t xml:space="preserve">jejich plnění </w:t>
      </w:r>
      <w:del w:id="290" w:author="Ľubomír Brečka" w:date="2014-02-20T15:21:00Z">
        <w:r w:rsidR="00E55E70" w:rsidDel="00B14EC4">
          <w:delText xml:space="preserve">byl </w:delText>
        </w:r>
      </w:del>
      <w:r w:rsidR="00E55E70">
        <w:t xml:space="preserve">písemně doporučeným dopisem vyzván a </w:t>
      </w:r>
      <w:ins w:id="291" w:author="Ľubomír Brečka" w:date="2014-02-20T15:23:00Z">
        <w:r w:rsidR="0079295E">
          <w:t xml:space="preserve">stejným způsobem </w:t>
        </w:r>
      </w:ins>
      <w:r w:rsidR="00E55E70">
        <w:t>na možnost vyloučení ze společnosti upozorněn, a přesto takto vyzvaný a upozorněný společník nesplnil svoji povinnost ani ve lhůtě uvedené v předmětné výzvě. Písemnost se považuje za doručenou v okamžiku převzetí adresátem nebo okamžikem vrácení poštou odesílateli jako nedoručiteln</w:t>
      </w:r>
      <w:r w:rsidR="00B351EA">
        <w:t>é</w:t>
      </w:r>
      <w:r w:rsidR="00E55E70">
        <w:t xml:space="preserve"> z důvodů na straně adresáta; účinky doručení nastanou i tehdy, když adresát přijetí písemnosti odmítne.</w:t>
      </w:r>
      <w:bookmarkEnd w:id="263"/>
    </w:p>
    <w:p w:rsidR="00DB0DFD" w:rsidRDefault="00DB0DFD" w:rsidP="00FF763A">
      <w:pPr>
        <w:pStyle w:val="Odstavecseseznamem"/>
        <w:numPr>
          <w:ilvl w:val="1"/>
          <w:numId w:val="53"/>
        </w:numPr>
        <w:ind w:left="709" w:hanging="709"/>
        <w:jc w:val="both"/>
      </w:pPr>
      <w:bookmarkStart w:id="292" w:name="_Ref381114669"/>
      <w:ins w:id="293" w:author="Ľubomír Brečka" w:date="2014-02-20T15:36:00Z">
        <w:r>
          <w:t>Povinnost učinit výzvu dle předchozího od</w:t>
        </w:r>
      </w:ins>
      <w:bookmarkEnd w:id="292"/>
      <w:ins w:id="294" w:author="Ľubomír Brečka" w:date="2014-02-28T15:38:00Z">
        <w:r w:rsidR="00532F98">
          <w:t>stavce je dána i teh</w:t>
        </w:r>
        <w:r w:rsidR="00362374">
          <w:t>dy, jestliže porušení povinnost</w:t>
        </w:r>
      </w:ins>
      <w:ins w:id="295" w:author="Ľubomír Brečka" w:date="2014-02-28T15:39:00Z">
        <w:r w:rsidR="00362374">
          <w:t>í</w:t>
        </w:r>
      </w:ins>
      <w:ins w:id="296" w:author="Ľubomír Brečka" w:date="2014-02-28T15:38:00Z">
        <w:r w:rsidR="00532F98">
          <w:t xml:space="preserve"> měl</w:t>
        </w:r>
        <w:del w:id="297" w:author="Markéta Bielanová" w:date="2014-02-28T19:20:00Z">
          <w:r w:rsidR="00532F98" w:rsidDel="00297869">
            <w:delText>a</w:delText>
          </w:r>
        </w:del>
      </w:ins>
      <w:ins w:id="298" w:author="Markéta Bielanová" w:date="2014-02-28T19:20:00Z">
        <w:r w:rsidR="00297869">
          <w:t>o</w:t>
        </w:r>
      </w:ins>
      <w:ins w:id="299" w:author="Ľubomír Brečka" w:date="2014-02-28T15:38:00Z">
        <w:r w:rsidR="00532F98">
          <w:t xml:space="preserve"> právní následky, které nelze odstranit.</w:t>
        </w:r>
      </w:ins>
    </w:p>
    <w:p w:rsidR="00E55E70" w:rsidRPr="008F4E51" w:rsidRDefault="008F4E51" w:rsidP="00C459B2">
      <w:pPr>
        <w:pStyle w:val="Odstavecseseznamem"/>
        <w:numPr>
          <w:ilvl w:val="1"/>
          <w:numId w:val="53"/>
        </w:numPr>
        <w:ind w:left="709" w:hanging="709"/>
        <w:jc w:val="both"/>
      </w:pPr>
      <w:ins w:id="300" w:author="Ľubomír Brečka" w:date="2014-02-24T17:23:00Z">
        <w:r>
          <w:t xml:space="preserve">S uvolněným </w:t>
        </w:r>
      </w:ins>
      <w:del w:id="301" w:author="Ľubomír Brečka" w:date="2014-02-24T16:07:00Z">
        <w:r w:rsidR="00E55E70" w:rsidRPr="008F4E51" w:rsidDel="00334AE7">
          <w:delText>Obchodní p</w:delText>
        </w:r>
      </w:del>
      <w:ins w:id="302" w:author="Ľubomír Brečka" w:date="2014-02-24T17:23:00Z">
        <w:r>
          <w:t>p</w:t>
        </w:r>
      </w:ins>
      <w:r w:rsidR="00E55E70" w:rsidRPr="008F4E51">
        <w:t>odíl</w:t>
      </w:r>
      <w:ins w:id="303" w:author="Ľubomír Brečka" w:date="2014-02-24T17:23:00Z">
        <w:r>
          <w:t>em</w:t>
        </w:r>
      </w:ins>
      <w:r w:rsidR="00E55E70" w:rsidRPr="008F4E51">
        <w:t xml:space="preserve"> vyloučeného společníka </w:t>
      </w:r>
      <w:ins w:id="304" w:author="Ľubomír Brečka" w:date="2014-02-24T17:23:00Z">
        <w:r>
          <w:t>naloží společnost podle pravidel stanovených právními předpisy.</w:t>
        </w:r>
      </w:ins>
      <w:del w:id="305" w:author="Ľubomír Brečka" w:date="2014-02-24T17:23:00Z">
        <w:r w:rsidR="00E55E70" w:rsidRPr="008F4E51" w:rsidDel="008F4E51">
          <w:delText>přechází na společnost, která ho může převést na jiného společníka anebo třetí osobu. O převodu rozhoduje valná hromada a</w:delText>
        </w:r>
      </w:del>
      <w:r w:rsidR="00E55E70" w:rsidRPr="008F4E51">
        <w:t xml:space="preserve"> </w:t>
      </w:r>
      <w:ins w:id="306" w:author="Ľubomír Brečka" w:date="2014-02-24T17:24:00Z">
        <w:r>
          <w:t>V</w:t>
        </w:r>
      </w:ins>
      <w:del w:id="307" w:author="Ľubomír Brečka" w:date="2014-02-24T17:24:00Z">
        <w:r w:rsidR="00E55E70" w:rsidRPr="008F4E51" w:rsidDel="008F4E51">
          <w:delText>v</w:delText>
        </w:r>
      </w:del>
      <w:r w:rsidR="00E55E70" w:rsidRPr="008F4E51">
        <w:t>yloučený společník má právo na vypořádací podíl.</w:t>
      </w:r>
    </w:p>
    <w:p w:rsidR="00E55E70" w:rsidRDefault="00E55E70" w:rsidP="00E55E70">
      <w:pPr>
        <w:jc w:val="both"/>
      </w:pPr>
    </w:p>
    <w:p w:rsidR="00E55E70" w:rsidRPr="00E55E70" w:rsidRDefault="00E55E70" w:rsidP="006E2EE1">
      <w:pPr>
        <w:pStyle w:val="Odstavecseseznamem"/>
        <w:numPr>
          <w:ilvl w:val="0"/>
          <w:numId w:val="15"/>
        </w:numPr>
        <w:jc w:val="center"/>
      </w:pPr>
      <w:r>
        <w:br/>
      </w:r>
      <w:del w:id="308" w:author="Ľubomír Brečka" w:date="2014-02-20T15:46:00Z">
        <w:r w:rsidDel="006E2EE1">
          <w:rPr>
            <w:b/>
          </w:rPr>
          <w:delText xml:space="preserve">OBCHODNÍ </w:delText>
        </w:r>
      </w:del>
      <w:r>
        <w:rPr>
          <w:b/>
        </w:rPr>
        <w:t>PODÍL A JEHO PŘEVOD</w:t>
      </w:r>
    </w:p>
    <w:p w:rsidR="00E55E70" w:rsidRPr="00E55E70" w:rsidRDefault="00E55E70" w:rsidP="00E55E70">
      <w:pPr>
        <w:pStyle w:val="Odstavecseseznamem"/>
        <w:ind w:left="0"/>
      </w:pPr>
    </w:p>
    <w:p w:rsidR="00E55E70" w:rsidRDefault="00B240A0" w:rsidP="0036671E">
      <w:pPr>
        <w:pStyle w:val="Odstavecseseznamem"/>
        <w:numPr>
          <w:ilvl w:val="1"/>
          <w:numId w:val="54"/>
        </w:numPr>
        <w:ind w:left="709" w:hanging="709"/>
        <w:jc w:val="both"/>
      </w:pPr>
      <w:del w:id="309" w:author="Ľubomír Brečka" w:date="2014-02-20T15:46:00Z">
        <w:r w:rsidDel="006E2EE1">
          <w:delText xml:space="preserve">Obchodní </w:delText>
        </w:r>
      </w:del>
      <w:ins w:id="310" w:author="Ľubomír Brečka" w:date="2014-02-20T15:46:00Z">
        <w:r w:rsidR="006E2EE1">
          <w:t>P</w:t>
        </w:r>
      </w:ins>
      <w:del w:id="311" w:author="Ľubomír Brečka" w:date="2014-02-20T15:46:00Z">
        <w:r w:rsidDel="006E2EE1">
          <w:delText>p</w:delText>
        </w:r>
      </w:del>
      <w:r>
        <w:t xml:space="preserve">odíl představuje </w:t>
      </w:r>
      <w:ins w:id="312" w:author="Ľubomír Brečka" w:date="2014-02-20T15:46:00Z">
        <w:r w:rsidR="006E2EE1">
          <w:t xml:space="preserve">účast společníka ve společnosti a práva a </w:t>
        </w:r>
      </w:ins>
      <w:ins w:id="313" w:author="Ľubomír Brečka" w:date="2014-02-20T15:47:00Z">
        <w:r w:rsidR="006E2EE1">
          <w:t>povinnosti</w:t>
        </w:r>
      </w:ins>
      <w:ins w:id="314" w:author="Ľubomír Brečka" w:date="2014-02-20T15:46:00Z">
        <w:r w:rsidR="006E2EE1">
          <w:t xml:space="preserve"> </w:t>
        </w:r>
      </w:ins>
      <w:ins w:id="315" w:author="Ľubomír Brečka" w:date="2014-02-28T15:40:00Z">
        <w:r w:rsidR="001078B5">
          <w:t xml:space="preserve">z </w:t>
        </w:r>
      </w:ins>
      <w:ins w:id="316" w:author="Ľubomír Brečka" w:date="2014-02-20T15:46:00Z">
        <w:r w:rsidR="006E2EE1">
          <w:t>této účasti plynoucí.</w:t>
        </w:r>
      </w:ins>
      <w:del w:id="317" w:author="Ľubomír Brečka" w:date="2014-02-20T15:47:00Z">
        <w:r w:rsidDel="006E2EE1">
          <w:delText xml:space="preserve">práva a povinnosti společníka a jemu odpovídající účast na společnosti. </w:delText>
        </w:r>
      </w:del>
      <w:ins w:id="318" w:author="Ľubomír Brečka" w:date="2014-02-25T16:57:00Z">
        <w:r w:rsidR="00D6797E">
          <w:t xml:space="preserve"> </w:t>
        </w:r>
      </w:ins>
      <w:r>
        <w:t xml:space="preserve">Výše </w:t>
      </w:r>
      <w:del w:id="319" w:author="Ľubomír Brečka" w:date="2014-02-25T16:58:00Z">
        <w:r w:rsidDel="00D6797E">
          <w:delText xml:space="preserve">obchodního </w:delText>
        </w:r>
      </w:del>
      <w:r>
        <w:t xml:space="preserve">podílu se určuje podle poměru </w:t>
      </w:r>
      <w:del w:id="320" w:author="Ľubomír Brečka" w:date="2014-02-25T16:58:00Z">
        <w:r w:rsidDel="00D6797E">
          <w:delText xml:space="preserve">vloženého </w:delText>
        </w:r>
      </w:del>
      <w:r>
        <w:t>vkladu společníka k základnímu kapitálu společnosti.</w:t>
      </w:r>
    </w:p>
    <w:p w:rsidR="00B240A0" w:rsidRDefault="00B240A0" w:rsidP="0036671E">
      <w:pPr>
        <w:pStyle w:val="Odstavecseseznamem"/>
        <w:numPr>
          <w:ilvl w:val="1"/>
          <w:numId w:val="54"/>
        </w:numPr>
        <w:ind w:left="709" w:hanging="709"/>
        <w:jc w:val="both"/>
      </w:pPr>
      <w:r>
        <w:t xml:space="preserve">Každý společník může mít jen jeden </w:t>
      </w:r>
      <w:del w:id="321" w:author="Ľubomír Brečka" w:date="2014-02-20T15:47:00Z">
        <w:r w:rsidDel="00C10664">
          <w:delText xml:space="preserve">obchodní </w:delText>
        </w:r>
      </w:del>
      <w:r>
        <w:t>podíl.</w:t>
      </w:r>
    </w:p>
    <w:p w:rsidR="00B240A0" w:rsidRDefault="00B240A0" w:rsidP="0036671E">
      <w:pPr>
        <w:pStyle w:val="Odstavecseseznamem"/>
        <w:numPr>
          <w:ilvl w:val="1"/>
          <w:numId w:val="54"/>
        </w:numPr>
        <w:ind w:left="709" w:hanging="709"/>
        <w:jc w:val="both"/>
      </w:pPr>
      <w:del w:id="322" w:author="Ľubomír Brečka" w:date="2014-02-20T15:55:00Z">
        <w:r w:rsidDel="0036671E">
          <w:delText xml:space="preserve">Obchodní </w:delText>
        </w:r>
      </w:del>
      <w:ins w:id="323" w:author="Ľubomír Brečka" w:date="2014-02-20T15:55:00Z">
        <w:r w:rsidR="0036671E">
          <w:t>P</w:t>
        </w:r>
      </w:ins>
      <w:del w:id="324" w:author="Ľubomír Brečka" w:date="2014-02-20T15:55:00Z">
        <w:r w:rsidDel="0036671E">
          <w:delText>p</w:delText>
        </w:r>
      </w:del>
      <w:r>
        <w:t>odíly jsou převoditelné, děditelné a dělitelné v souladu s</w:t>
      </w:r>
      <w:del w:id="325" w:author="Ľubomír Brečka" w:date="2014-02-20T15:56:00Z">
        <w:r w:rsidDel="0036671E">
          <w:delText>e</w:delText>
        </w:r>
      </w:del>
      <w:r>
        <w:t xml:space="preserve"> </w:t>
      </w:r>
      <w:ins w:id="326" w:author="Ľubomír Brečka" w:date="2014-02-20T15:56:00Z">
        <w:r w:rsidR="0036671E">
          <w:t>právními předpisy</w:t>
        </w:r>
      </w:ins>
      <w:del w:id="327" w:author="Ľubomír Brečka" w:date="2014-02-20T15:56:00Z">
        <w:r w:rsidDel="0036671E">
          <w:delText>zákonem</w:delText>
        </w:r>
      </w:del>
      <w:r>
        <w:t xml:space="preserve"> a touto společenskou smlouvou, s výjimkou těch případů, které tato společenská smlouva nebo </w:t>
      </w:r>
      <w:ins w:id="328" w:author="Ľubomír Brečka" w:date="2014-02-20T15:56:00Z">
        <w:r w:rsidR="0036671E">
          <w:t>právní předpisy</w:t>
        </w:r>
      </w:ins>
      <w:del w:id="329" w:author="Ľubomír Brečka" w:date="2014-02-20T15:56:00Z">
        <w:r w:rsidDel="0036671E">
          <w:delText>zákon</w:delText>
        </w:r>
      </w:del>
      <w:r>
        <w:t xml:space="preserve"> vylučuj</w:t>
      </w:r>
      <w:ins w:id="330" w:author="Ľubomír Brečka" w:date="2014-02-20T15:56:00Z">
        <w:r w:rsidR="0036671E">
          <w:t>í</w:t>
        </w:r>
      </w:ins>
      <w:del w:id="331" w:author="Ľubomír Brečka" w:date="2014-02-20T15:56:00Z">
        <w:r w:rsidDel="0036671E">
          <w:delText>e</w:delText>
        </w:r>
      </w:del>
      <w:r>
        <w:t>.</w:t>
      </w:r>
    </w:p>
    <w:p w:rsidR="00B240A0" w:rsidRDefault="00B240A0" w:rsidP="004769A8">
      <w:pPr>
        <w:pStyle w:val="Odstavecseseznamem"/>
        <w:numPr>
          <w:ilvl w:val="1"/>
          <w:numId w:val="54"/>
        </w:numPr>
        <w:ind w:left="709" w:hanging="709"/>
        <w:jc w:val="both"/>
      </w:pPr>
      <w:r>
        <w:t xml:space="preserve">Pro převod </w:t>
      </w:r>
      <w:del w:id="332" w:author="Ľubomír Brečka" w:date="2014-02-20T15:57:00Z">
        <w:r w:rsidDel="004769A8">
          <w:delText xml:space="preserve">obchodního </w:delText>
        </w:r>
      </w:del>
      <w:r>
        <w:t>podílu na jiného společníka společnosti se souhlas valné hromady nevyžaduje.</w:t>
      </w:r>
    </w:p>
    <w:p w:rsidR="00B240A0" w:rsidRPr="004769A8" w:rsidRDefault="00B240A0" w:rsidP="004769A8">
      <w:pPr>
        <w:pStyle w:val="Odstavecseseznamem"/>
        <w:numPr>
          <w:ilvl w:val="1"/>
          <w:numId w:val="54"/>
        </w:numPr>
        <w:ind w:left="709" w:hanging="709"/>
        <w:jc w:val="both"/>
      </w:pPr>
      <w:r w:rsidRPr="004769A8">
        <w:t xml:space="preserve">Se souhlasem valné hromady může společník smlouvou převést svůj </w:t>
      </w:r>
      <w:del w:id="333" w:author="Ľubomír Brečka" w:date="2014-02-20T15:58:00Z">
        <w:r w:rsidRPr="004769A8" w:rsidDel="004769A8">
          <w:delText xml:space="preserve">obchodní </w:delText>
        </w:r>
      </w:del>
      <w:r w:rsidRPr="004769A8">
        <w:t xml:space="preserve">podíl na třetí osobu. Pokud se </w:t>
      </w:r>
      <w:del w:id="334" w:author="Ľubomír Brečka" w:date="2014-02-20T15:58:00Z">
        <w:r w:rsidRPr="000A7FC8" w:rsidDel="004769A8">
          <w:delText xml:space="preserve">obchodní </w:delText>
        </w:r>
      </w:del>
      <w:r w:rsidRPr="000614CD">
        <w:t xml:space="preserve">podíl převádí na </w:t>
      </w:r>
      <w:del w:id="335" w:author="Ľubomír Brečka" w:date="2014-02-20T15:58:00Z">
        <w:r w:rsidRPr="00E555A2" w:rsidDel="004769A8">
          <w:delText xml:space="preserve">kupujícího, který je </w:delText>
        </w:r>
      </w:del>
      <w:r w:rsidRPr="004769A8">
        <w:t>o</w:t>
      </w:r>
      <w:r w:rsidR="004B51E5" w:rsidRPr="004769A8">
        <w:t>bchodní společnost</w:t>
      </w:r>
      <w:del w:id="336" w:author="Markéta Bielanová" w:date="2014-02-24T19:59:00Z">
        <w:r w:rsidR="004B51E5" w:rsidRPr="004769A8" w:rsidDel="00F972DC">
          <w:delText>í</w:delText>
        </w:r>
      </w:del>
      <w:r w:rsidR="004B51E5" w:rsidRPr="004769A8">
        <w:t xml:space="preserve">, která je </w:t>
      </w:r>
      <w:ins w:id="337" w:author="Ľubomír Brečka" w:date="2014-02-20T15:59:00Z">
        <w:r w:rsidR="004769A8" w:rsidRPr="004769A8">
          <w:t xml:space="preserve">členem </w:t>
        </w:r>
        <w:proofErr w:type="gramStart"/>
        <w:r w:rsidR="004769A8" w:rsidRPr="004769A8">
          <w:t>koncernu .A.</w:t>
        </w:r>
        <w:proofErr w:type="gramEnd"/>
        <w:r w:rsidR="004769A8" w:rsidRPr="004769A8">
          <w:t>S.A. ve smyslu ustanovení § 79 zákona č. 90/2012 Sb., o obchodních společnostech a družstvech</w:t>
        </w:r>
      </w:ins>
      <w:ins w:id="338" w:author="Ľubomír Brečka" w:date="2014-02-24T15:55:00Z">
        <w:r w:rsidR="00697D77">
          <w:t xml:space="preserve"> (dále jen „zákon o obchodních korporacích</w:t>
        </w:r>
      </w:ins>
      <w:ins w:id="339" w:author="Ľubomír Brečka" w:date="2014-02-24T15:56:00Z">
        <w:r w:rsidR="00697D77">
          <w:t>“)</w:t>
        </w:r>
      </w:ins>
      <w:del w:id="340" w:author="Ľubomír Brečka" w:date="2014-02-20T16:00:00Z">
        <w:r w:rsidR="004B51E5" w:rsidRPr="004769A8" w:rsidDel="004769A8">
          <w:delText>společností  skupiny .A.S.A. (tj. společností, která tvo</w:delText>
        </w:r>
        <w:r w:rsidR="00D52CDC" w:rsidRPr="004769A8" w:rsidDel="004769A8">
          <w:delText xml:space="preserve">ří se společností .A.S.A., spol. s </w:delText>
        </w:r>
        <w:r w:rsidR="004B51E5" w:rsidRPr="004769A8" w:rsidDel="004769A8">
          <w:delText>r.o. koncern)</w:delText>
        </w:r>
      </w:del>
      <w:r w:rsidR="004B51E5" w:rsidRPr="004769A8">
        <w:t>, nepodléhá takový převod souhlasu valné hromady.</w:t>
      </w:r>
    </w:p>
    <w:p w:rsidR="004B51E5" w:rsidRDefault="004B51E5" w:rsidP="004769A8">
      <w:pPr>
        <w:pStyle w:val="Odstavecseseznamem"/>
        <w:numPr>
          <w:ilvl w:val="1"/>
          <w:numId w:val="54"/>
        </w:numPr>
        <w:ind w:left="709" w:hanging="709"/>
        <w:jc w:val="both"/>
      </w:pPr>
      <w:r>
        <w:lastRenderedPageBreak/>
        <w:t xml:space="preserve">Vyžaduje-li se k převodu </w:t>
      </w:r>
      <w:del w:id="341" w:author="Ľubomír Brečka" w:date="2014-02-20T16:01:00Z">
        <w:r w:rsidDel="004769A8">
          <w:delText xml:space="preserve">obchodního </w:delText>
        </w:r>
      </w:del>
      <w:r>
        <w:t xml:space="preserve">podílu souhlas valné hromady podle předchozího odstavce, a tento souhlas není udělen, jsou společníci, kteří hlasovali proti udělení souhlasu nebo se hlasování zdrželi, povinni odkoupit za cenu stanovenou podle odst. </w:t>
      </w:r>
      <w:proofErr w:type="gramStart"/>
      <w:ins w:id="342" w:author="Ľubomír Brečka" w:date="2014-02-24T18:16:00Z">
        <w:r w:rsidR="002D576E">
          <w:fldChar w:fldCharType="begin"/>
        </w:r>
        <w:r w:rsidR="00FB5889">
          <w:instrText xml:space="preserve"> REF _Ref381029088 \r \h </w:instrText>
        </w:r>
      </w:ins>
      <w:r w:rsidR="002D576E">
        <w:fldChar w:fldCharType="separate"/>
      </w:r>
      <w:r w:rsidR="0003616D">
        <w:t>7.8</w:t>
      </w:r>
      <w:ins w:id="343" w:author="Ľubomír Brečka" w:date="2014-02-24T18:16:00Z">
        <w:r w:rsidR="002D576E">
          <w:fldChar w:fldCharType="end"/>
        </w:r>
      </w:ins>
      <w:del w:id="344" w:author="Ľubomír Brečka" w:date="2014-02-24T18:15:00Z">
        <w:r w:rsidDel="00FB5889">
          <w:delText>6.8.</w:delText>
        </w:r>
      </w:del>
      <w:proofErr w:type="gramEnd"/>
      <w:r>
        <w:t xml:space="preserve"> </w:t>
      </w:r>
      <w:ins w:id="345" w:author="Ľubomír Brečka" w:date="2014-02-20T16:03:00Z">
        <w:r w:rsidR="00B20C78">
          <w:t xml:space="preserve">této společenské smlouvy </w:t>
        </w:r>
      </w:ins>
      <w:del w:id="346" w:author="Ľubomír Brečka" w:date="2014-02-20T16:01:00Z">
        <w:r w:rsidDel="004769A8">
          <w:delText xml:space="preserve">obchodní </w:delText>
        </w:r>
      </w:del>
      <w:r>
        <w:t xml:space="preserve">podíl, o jehož převodu se hlasovalo, a to v poměru svých </w:t>
      </w:r>
      <w:del w:id="347" w:author="Ľubomír Brečka" w:date="2014-02-20T16:01:00Z">
        <w:r w:rsidDel="004769A8">
          <w:delText xml:space="preserve">obchodních </w:delText>
        </w:r>
      </w:del>
      <w:r>
        <w:t xml:space="preserve">podílů ke dni hlasování („povinní společníci“). Tuto povinnost mají, i když valná hromada o převodu vůbec nejednala nebo se nekonala, ač byla řádně svolána a tento bod byl zařazen na pořad </w:t>
      </w:r>
      <w:ins w:id="348" w:author="Ľubomír Brečka" w:date="2014-02-20T16:02:00Z">
        <w:r w:rsidR="00B20C78">
          <w:t xml:space="preserve">jejího </w:t>
        </w:r>
      </w:ins>
      <w:r>
        <w:t>jednání.</w:t>
      </w:r>
    </w:p>
    <w:p w:rsidR="004B51E5" w:rsidRDefault="004B51E5" w:rsidP="00B20C78">
      <w:pPr>
        <w:pStyle w:val="Odstavecseseznamem"/>
        <w:numPr>
          <w:ilvl w:val="1"/>
          <w:numId w:val="54"/>
        </w:numPr>
        <w:ind w:left="709" w:hanging="709"/>
        <w:jc w:val="both"/>
      </w:pPr>
      <w:bookmarkStart w:id="349" w:name="_Ref381029397"/>
      <w:r>
        <w:t xml:space="preserve">Není-li </w:t>
      </w:r>
      <w:r w:rsidR="002C73D6">
        <w:t xml:space="preserve">dále stanoveno jinak, povinnost odkoupit </w:t>
      </w:r>
      <w:del w:id="350" w:author="Ľubomír Brečka" w:date="2014-02-20T16:04:00Z">
        <w:r w:rsidR="002C73D6" w:rsidDel="00757B67">
          <w:delText xml:space="preserve">obchodní </w:delText>
        </w:r>
      </w:del>
      <w:r w:rsidR="002C73D6">
        <w:t>podíl podle předchozího odstavce povinným společníkům vznikne, jestli</w:t>
      </w:r>
      <w:r w:rsidR="00D52CDC">
        <w:t>že</w:t>
      </w:r>
      <w:r w:rsidR="002C73D6">
        <w:t xml:space="preserve"> společník, který hodlal </w:t>
      </w:r>
      <w:del w:id="351" w:author="Ľubomír Brečka" w:date="2014-02-20T16:04:00Z">
        <w:r w:rsidR="002C73D6" w:rsidDel="00757B67">
          <w:delText xml:space="preserve">obchodní </w:delText>
        </w:r>
      </w:del>
      <w:r w:rsidR="002C73D6">
        <w:t xml:space="preserve">podíl převést („oprávněný společník“) vyzve povinné společníky k jeho odkupu nejpozději do deseti pracovních dnů ode dne, kdy se konala nebo měla konat valná hromada, která měla rozhodnout o udělení souhlasu k převodu </w:t>
      </w:r>
      <w:del w:id="352" w:author="Ľubomír Brečka" w:date="2014-02-20T16:05:00Z">
        <w:r w:rsidR="002C73D6" w:rsidDel="00597AE6">
          <w:delText xml:space="preserve">obchodního </w:delText>
        </w:r>
      </w:del>
      <w:r w:rsidR="002C73D6">
        <w:t xml:space="preserve">podílu. Každý z povinných společníků se může zprostit povinnosti k odkoupení </w:t>
      </w:r>
      <w:del w:id="353" w:author="Ľubomír Brečka" w:date="2014-02-20T16:05:00Z">
        <w:r w:rsidR="002C73D6" w:rsidDel="00597AE6">
          <w:delText xml:space="preserve">obchodního </w:delText>
        </w:r>
      </w:del>
      <w:r w:rsidR="002C73D6">
        <w:t>podílu nebo jeho části od oprávněného společníka, jestliže mu ve lhůtě deseti dnů od doručení výzvy podle předchozí věty oznámí, že tuto povinnost nesplní. Výzva podle věty první a oznámení podle předchozí věty musí být učiněny písemně a zaslány všem povinným společníkům a společnost</w:t>
      </w:r>
      <w:r w:rsidR="00D52CDC">
        <w:t xml:space="preserve">i doporučeným dopisem. Jestliže </w:t>
      </w:r>
      <w:r w:rsidR="002C73D6">
        <w:t>splnění</w:t>
      </w:r>
      <w:r w:rsidR="00D52CDC">
        <w:t xml:space="preserve"> </w:t>
      </w:r>
      <w:r w:rsidR="002C73D6">
        <w:t xml:space="preserve">povinnosti odkoupit část </w:t>
      </w:r>
      <w:del w:id="354" w:author="Ľubomír Brečka" w:date="2014-02-20T16:06:00Z">
        <w:r w:rsidR="002C73D6" w:rsidDel="00597AE6">
          <w:delText xml:space="preserve">obchodního </w:delText>
        </w:r>
      </w:del>
      <w:r w:rsidR="002C73D6">
        <w:t xml:space="preserve">podílu od oprávněného </w:t>
      </w:r>
      <w:r w:rsidR="00D52CDC">
        <w:t xml:space="preserve">společníka některý z povinných společníků v souladu s tímto odstavcem </w:t>
      </w:r>
      <w:r w:rsidR="002C73D6">
        <w:t xml:space="preserve">odmítne, jsou povinní společníci, kteří splnění povinnosti neodmítli, povinni odkoupit </w:t>
      </w:r>
      <w:del w:id="355" w:author="Ľubomír Brečka" w:date="2014-02-20T16:06:00Z">
        <w:r w:rsidR="002C73D6" w:rsidDel="00597AE6">
          <w:delText xml:space="preserve">obchodní </w:delText>
        </w:r>
      </w:del>
      <w:r w:rsidR="002C73D6">
        <w:t xml:space="preserve">podíl v poměru svých </w:t>
      </w:r>
      <w:del w:id="356" w:author="Ľubomír Brečka" w:date="2014-02-20T16:06:00Z">
        <w:r w:rsidR="002C73D6" w:rsidDel="00597AE6">
          <w:delText xml:space="preserve">obchodních </w:delText>
        </w:r>
      </w:del>
      <w:r w:rsidR="002C73D6">
        <w:t xml:space="preserve">podílů. To neplatí, je-li povinný společník jen jeden. Jestliže </w:t>
      </w:r>
      <w:del w:id="357" w:author="Ľubomír Brečka" w:date="2014-02-20T16:06:00Z">
        <w:r w:rsidR="002C73D6" w:rsidDel="00597AE6">
          <w:delText xml:space="preserve">obchodní </w:delText>
        </w:r>
      </w:del>
      <w:r w:rsidR="002C73D6">
        <w:t xml:space="preserve">podíl </w:t>
      </w:r>
      <w:r w:rsidR="00EF57AF">
        <w:t xml:space="preserve">oprávněného společníka neodkoupí žádný z povinných </w:t>
      </w:r>
      <w:r w:rsidR="00821D01">
        <w:t xml:space="preserve">společníků ani jiný společník, může oprávněný společník navrhnout zrušení společnosti soudem podle odst. </w:t>
      </w:r>
      <w:proofErr w:type="gramStart"/>
      <w:ins w:id="358" w:author="Ľubomír Brečka" w:date="2014-02-24T18:19:00Z">
        <w:r w:rsidR="002D576E">
          <w:fldChar w:fldCharType="begin"/>
        </w:r>
        <w:r w:rsidR="0039291D">
          <w:instrText xml:space="preserve"> REF _Ref381029321 \r \h </w:instrText>
        </w:r>
      </w:ins>
      <w:r w:rsidR="002D576E">
        <w:fldChar w:fldCharType="separate"/>
      </w:r>
      <w:r w:rsidR="0003616D">
        <w:t>16.3.1</w:t>
      </w:r>
      <w:ins w:id="359" w:author="Ľubomír Brečka" w:date="2014-02-24T18:19:00Z">
        <w:r w:rsidR="002D576E">
          <w:fldChar w:fldCharType="end"/>
        </w:r>
      </w:ins>
      <w:del w:id="360" w:author="Ľubomír Brečka" w:date="2014-02-24T18:19:00Z">
        <w:r w:rsidR="00821D01" w:rsidRPr="0039291D" w:rsidDel="0039291D">
          <w:delText>15.5. písm. a)</w:delText>
        </w:r>
      </w:del>
      <w:proofErr w:type="gramEnd"/>
      <w:r w:rsidR="00821D01">
        <w:t xml:space="preserve"> této společenské smlouvy.</w:t>
      </w:r>
      <w:bookmarkEnd w:id="349"/>
    </w:p>
    <w:p w:rsidR="00821D01" w:rsidRPr="00780546" w:rsidRDefault="00821D01" w:rsidP="00597AE6">
      <w:pPr>
        <w:pStyle w:val="Odstavecseseznamem"/>
        <w:numPr>
          <w:ilvl w:val="1"/>
          <w:numId w:val="54"/>
        </w:numPr>
        <w:ind w:left="709" w:hanging="709"/>
        <w:jc w:val="both"/>
      </w:pPr>
      <w:bookmarkStart w:id="361" w:name="_Ref381029088"/>
      <w:r w:rsidRPr="00780546">
        <w:t xml:space="preserve">Nedohodnou-li se všichni společníci jinak, bude kupní cena </w:t>
      </w:r>
      <w:del w:id="362" w:author="Ľubomír Brečka" w:date="2014-02-20T16:09:00Z">
        <w:r w:rsidRPr="00780546" w:rsidDel="00597AE6">
          <w:delText xml:space="preserve">obchodního </w:delText>
        </w:r>
      </w:del>
      <w:r w:rsidRPr="00780546">
        <w:t>podílu, k jehož převodu nebyl udělen so</w:t>
      </w:r>
      <w:r w:rsidRPr="00861C9B">
        <w:t>uhlas, odpovídat jeho hodnotě, která bude urč</w:t>
      </w:r>
      <w:r w:rsidR="00D52CDC" w:rsidRPr="00861C9B">
        <w:t>ena posudkem znalce</w:t>
      </w:r>
      <w:ins w:id="363" w:author="Ľubomír Brečka" w:date="2014-02-20T16:16:00Z">
        <w:r w:rsidR="00FF3CBE" w:rsidRPr="00861C9B">
          <w:t xml:space="preserve"> zapsaného do seznamu znalců a tlumočníků podle zvláštního právního předpisu (dále jen „</w:t>
        </w:r>
        <w:r w:rsidR="00FF3CBE" w:rsidRPr="00780546">
          <w:rPr>
            <w:b/>
          </w:rPr>
          <w:t>znalec</w:t>
        </w:r>
        <w:r w:rsidR="00FF3CBE" w:rsidRPr="00780546">
          <w:t>“</w:t>
        </w:r>
      </w:ins>
      <w:ins w:id="364" w:author="Ľubomír Brečka" w:date="2014-02-20T16:17:00Z">
        <w:r w:rsidR="00FF3CBE" w:rsidRPr="00780546">
          <w:t>).</w:t>
        </w:r>
      </w:ins>
      <w:del w:id="365" w:author="Ľubomír Brečka" w:date="2014-02-20T16:17:00Z">
        <w:r w:rsidR="00D52CDC" w:rsidRPr="00780546" w:rsidDel="00FF3CBE">
          <w:delText>,</w:delText>
        </w:r>
      </w:del>
      <w:r w:rsidR="00D52CDC" w:rsidRPr="00780546">
        <w:t xml:space="preserve"> </w:t>
      </w:r>
      <w:ins w:id="366" w:author="Ľubomír Brečka" w:date="2014-02-20T16:17:00Z">
        <w:r w:rsidR="00FF3CBE" w:rsidRPr="00780546">
          <w:t xml:space="preserve">Znalec </w:t>
        </w:r>
      </w:ins>
      <w:del w:id="367" w:author="Ľubomír Brečka" w:date="2014-02-20T16:17:00Z">
        <w:r w:rsidR="00D52CDC" w:rsidRPr="00780546" w:rsidDel="00FF3CBE">
          <w:delText xml:space="preserve">který ji </w:delText>
        </w:r>
      </w:del>
      <w:r w:rsidR="00D52CDC" w:rsidRPr="00780546">
        <w:t>ur</w:t>
      </w:r>
      <w:r w:rsidRPr="00780546">
        <w:t xml:space="preserve">čí </w:t>
      </w:r>
      <w:ins w:id="368" w:author="Ľubomír Brečka" w:date="2014-02-20T16:17:00Z">
        <w:r w:rsidR="00FF3CBE" w:rsidRPr="00780546">
          <w:t xml:space="preserve">hodnotu podílu </w:t>
        </w:r>
      </w:ins>
      <w:ins w:id="369" w:author="Ľubomír Brečka" w:date="2014-02-28T15:41:00Z">
        <w:r w:rsidR="00780546">
          <w:t>z</w:t>
        </w:r>
      </w:ins>
      <w:ins w:id="370" w:author="Markéta Bielanová" w:date="2014-02-28T19:23:00Z">
        <w:r w:rsidR="00297869">
          <w:t xml:space="preserve"> </w:t>
        </w:r>
      </w:ins>
      <w:ins w:id="371" w:author="Ľubomír Brečka" w:date="2014-02-28T15:41:00Z">
        <w:del w:id="372" w:author="Markéta Bielanová" w:date="2014-02-28T19:23:00Z">
          <w:r w:rsidR="00780546" w:rsidDel="00297869">
            <w:delText xml:space="preserve"> </w:delText>
          </w:r>
        </w:del>
      </w:ins>
      <w:del w:id="373" w:author="Ľubomír Brečka" w:date="2014-02-28T15:41:00Z">
        <w:r w:rsidRPr="00780546" w:rsidDel="00780546">
          <w:delText>na základě zjištění</w:delText>
        </w:r>
      </w:del>
      <w:del w:id="374" w:author="Markéta Bielanová" w:date="2014-02-28T19:23:00Z">
        <w:r w:rsidRPr="00780546" w:rsidDel="00297869">
          <w:delText xml:space="preserve"> </w:delText>
        </w:r>
      </w:del>
      <w:del w:id="375" w:author="Ľubomír Brečka" w:date="2014-02-20T16:20:00Z">
        <w:r w:rsidRPr="00780546" w:rsidDel="0030221C">
          <w:delText xml:space="preserve">čistého </w:delText>
        </w:r>
      </w:del>
      <w:del w:id="376" w:author="Ľubomír Brečka" w:date="2014-02-25T17:05:00Z">
        <w:r w:rsidRPr="00780546" w:rsidDel="00C25104">
          <w:delText>obchodního</w:delText>
        </w:r>
      </w:del>
      <w:del w:id="377" w:author="Markéta Bielanová" w:date="2014-02-28T19:23:00Z">
        <w:r w:rsidRPr="00780546" w:rsidDel="00297869">
          <w:delText xml:space="preserve"> </w:delText>
        </w:r>
      </w:del>
      <w:r w:rsidRPr="00780546">
        <w:t xml:space="preserve">majetku společnosti </w:t>
      </w:r>
      <w:ins w:id="378" w:author="Ľubomír Brečka" w:date="2014-02-28T15:42:00Z">
        <w:r w:rsidR="00780546">
          <w:t xml:space="preserve">po odečtení </w:t>
        </w:r>
      </w:ins>
      <w:ins w:id="379" w:author="Ľubomír Brečka" w:date="2014-02-28T15:58:00Z">
        <w:r w:rsidR="00C30A5B">
          <w:t xml:space="preserve">veškerých </w:t>
        </w:r>
      </w:ins>
      <w:ins w:id="380" w:author="Ľubomír Brečka" w:date="2014-02-28T15:42:00Z">
        <w:r w:rsidR="00780546">
          <w:t xml:space="preserve">dluhů </w:t>
        </w:r>
      </w:ins>
      <w:r w:rsidRPr="00780546">
        <w:t xml:space="preserve">ke dni konání valné hromady, která měla o udělení souhlasu s převodem </w:t>
      </w:r>
      <w:del w:id="381" w:author="Ľubomír Brečka" w:date="2014-02-20T16:10:00Z">
        <w:r w:rsidRPr="00780546" w:rsidDel="00597AE6">
          <w:delText xml:space="preserve">obchodního </w:delText>
        </w:r>
      </w:del>
      <w:r w:rsidRPr="00780546">
        <w:t>podílu roz</w:t>
      </w:r>
      <w:r w:rsidR="00FF7CAD" w:rsidRPr="00780546">
        <w:t xml:space="preserve">hodnout, a nekonala-li se, ač byla řádně svolána a tento bod byl zařazen na pořad jednání, ke dni, na který byla svolána. Znalce pověří jednatel společnosti do pěti pracovních dnů od doručení výzvy podle odst. </w:t>
      </w:r>
      <w:proofErr w:type="gramStart"/>
      <w:r w:rsidR="002D576E">
        <w:fldChar w:fldCharType="begin"/>
      </w:r>
      <w:r w:rsidR="002D576E">
        <w:instrText xml:space="preserve"> REF _Ref381029397 \r \h  \* MERGEFORMAT </w:instrText>
      </w:r>
      <w:r w:rsidR="002D576E">
        <w:fldChar w:fldCharType="separate"/>
      </w:r>
      <w:r w:rsidR="0003616D" w:rsidRPr="00780546">
        <w:t>7.7</w:t>
      </w:r>
      <w:r w:rsidR="002D576E">
        <w:fldChar w:fldCharType="end"/>
      </w:r>
      <w:del w:id="382" w:author="Ľubomír Brečka" w:date="2014-02-20T16:10:00Z">
        <w:r w:rsidR="00FF7CAD" w:rsidRPr="00780546" w:rsidDel="00597AE6">
          <w:delText>6</w:delText>
        </w:r>
      </w:del>
      <w:del w:id="383" w:author="Ľubomír Brečka" w:date="2014-02-24T18:20:00Z">
        <w:r w:rsidR="00FF7CAD" w:rsidRPr="00780546" w:rsidDel="00C96624">
          <w:delText>.7.</w:delText>
        </w:r>
      </w:del>
      <w:proofErr w:type="gramEnd"/>
      <w:r w:rsidR="00FF7CAD" w:rsidRPr="00780546">
        <w:t xml:space="preserve"> </w:t>
      </w:r>
      <w:ins w:id="384" w:author="Ľubomír Brečka" w:date="2014-04-28T09:46:00Z">
        <w:r w:rsidR="002B431A">
          <w:t xml:space="preserve">této společenské smlouvy </w:t>
        </w:r>
      </w:ins>
      <w:r w:rsidR="00FF7CAD" w:rsidRPr="00780546">
        <w:t xml:space="preserve">a poskytne mu veškerou součinnost, aby mohl znalecký posudek vypracovat v přiměřené lhůtě a zjistit veškeré rozhodné skutečnosti pro stanovení hodnoty </w:t>
      </w:r>
      <w:del w:id="385" w:author="Ľubomír Brečka" w:date="2014-02-20T16:10:00Z">
        <w:r w:rsidR="00FF7CAD" w:rsidRPr="00780546" w:rsidDel="00597AE6">
          <w:delText xml:space="preserve">obchodního </w:delText>
        </w:r>
      </w:del>
      <w:r w:rsidR="00FF7CAD" w:rsidRPr="00780546">
        <w:t xml:space="preserve">podílu. Jednatel je povinen zaslat oprávněnému společníkovi a povinným společníkům opis znaleckého </w:t>
      </w:r>
      <w:r w:rsidR="00D52CDC" w:rsidRPr="00861C9B">
        <w:t>posudku do pěti pracovních dnů</w:t>
      </w:r>
      <w:r w:rsidR="00FF7CAD" w:rsidRPr="00780546">
        <w:t xml:space="preserve"> od jeho obdržení. Jednatel odpovídá oprávněnému společníku za škodu, kterou mu způsobí nesplněním povinností podle tohoto odstavce.</w:t>
      </w:r>
      <w:bookmarkEnd w:id="361"/>
    </w:p>
    <w:p w:rsidR="0030221C" w:rsidRDefault="0030221C" w:rsidP="0030221C">
      <w:pPr>
        <w:jc w:val="both"/>
        <w:rPr>
          <w:ins w:id="386" w:author="Ľubomír Brečka" w:date="2014-02-20T16:23:00Z"/>
          <w:rFonts w:ascii="Times New Roman" w:hAnsi="Times New Roman" w:cs="Times New Roman"/>
          <w:i/>
        </w:rPr>
      </w:pPr>
      <w:ins w:id="387" w:author="Ľubomír Brečka" w:date="2014-02-20T16:21:00Z">
        <w:r w:rsidRPr="0030221C">
          <w:rPr>
            <w:rFonts w:ascii="Times New Roman" w:hAnsi="Times New Roman" w:cs="Times New Roman"/>
          </w:rPr>
          <w:t>[</w:t>
        </w:r>
        <w:r w:rsidRPr="0030221C">
          <w:rPr>
            <w:rFonts w:ascii="Times New Roman" w:hAnsi="Times New Roman" w:cs="Times New Roman"/>
            <w:i/>
          </w:rPr>
          <w:t>Pozn. RHL: NOZ ani ZOK již poje</w:t>
        </w:r>
        <w:r>
          <w:rPr>
            <w:rFonts w:ascii="Times New Roman" w:hAnsi="Times New Roman" w:cs="Times New Roman"/>
            <w:i/>
          </w:rPr>
          <w:t>m čistý obchodní majetek ne</w:t>
        </w:r>
      </w:ins>
      <w:ins w:id="388" w:author="Ľubomír Brečka" w:date="2014-02-20T16:23:00Z">
        <w:r>
          <w:rPr>
            <w:rFonts w:ascii="Times New Roman" w:hAnsi="Times New Roman" w:cs="Times New Roman"/>
            <w:i/>
          </w:rPr>
          <w:t>upravují</w:t>
        </w:r>
      </w:ins>
      <w:ins w:id="389" w:author="Ľubomír Brečka" w:date="2014-02-20T16:21:00Z">
        <w:r w:rsidRPr="0030221C">
          <w:rPr>
            <w:rFonts w:ascii="Times New Roman" w:hAnsi="Times New Roman" w:cs="Times New Roman"/>
            <w:i/>
          </w:rPr>
          <w:t xml:space="preserve">. NOZ upravuje pouze pojem majetek. Majetek tvoří všechno, co společnosti patří. Jměním společnosti se pak </w:t>
        </w:r>
      </w:ins>
      <w:ins w:id="390" w:author="Ľubomír Brečka" w:date="2014-02-20T16:23:00Z">
        <w:r>
          <w:rPr>
            <w:rFonts w:ascii="Times New Roman" w:hAnsi="Times New Roman" w:cs="Times New Roman"/>
            <w:i/>
          </w:rPr>
          <w:t xml:space="preserve">naopak </w:t>
        </w:r>
      </w:ins>
      <w:ins w:id="391" w:author="Ľubomír Brečka" w:date="2014-02-20T16:21:00Z">
        <w:r w:rsidRPr="0030221C">
          <w:rPr>
            <w:rFonts w:ascii="Times New Roman" w:hAnsi="Times New Roman" w:cs="Times New Roman"/>
            <w:i/>
          </w:rPr>
          <w:t>rozumí souhrn jejího majetku a jej</w:t>
        </w:r>
      </w:ins>
      <w:ins w:id="392" w:author="Ľubomír Brečka" w:date="2014-02-28T15:42:00Z">
        <w:r w:rsidR="00780546">
          <w:rPr>
            <w:rFonts w:ascii="Times New Roman" w:hAnsi="Times New Roman" w:cs="Times New Roman"/>
            <w:i/>
          </w:rPr>
          <w:t>í</w:t>
        </w:r>
      </w:ins>
      <w:ins w:id="393" w:author="Ľubomír Brečka" w:date="2014-02-20T16:21:00Z">
        <w:r w:rsidRPr="0030221C">
          <w:rPr>
            <w:rFonts w:ascii="Times New Roman" w:hAnsi="Times New Roman" w:cs="Times New Roman"/>
            <w:i/>
          </w:rPr>
          <w:t>ch dluhů.</w:t>
        </w:r>
      </w:ins>
      <w:ins w:id="394" w:author="Ľubomír Brečka" w:date="2014-02-28T15:43:00Z">
        <w:r w:rsidR="005F6F89">
          <w:rPr>
            <w:rFonts w:ascii="Times New Roman" w:hAnsi="Times New Roman" w:cs="Times New Roman"/>
            <w:i/>
          </w:rPr>
          <w:t xml:space="preserve"> </w:t>
        </w:r>
      </w:ins>
      <w:ins w:id="395" w:author="Ľubomír Brečka" w:date="2014-02-28T15:44:00Z">
        <w:r w:rsidR="005F6F89">
          <w:rPr>
            <w:rFonts w:ascii="Times New Roman" w:hAnsi="Times New Roman" w:cs="Times New Roman"/>
            <w:i/>
          </w:rPr>
          <w:t>Z  důvod</w:t>
        </w:r>
      </w:ins>
      <w:ins w:id="396" w:author="Ľubomír Brečka" w:date="2014-02-28T15:45:00Z">
        <w:r w:rsidR="005F6F89">
          <w:rPr>
            <w:rFonts w:ascii="Times New Roman" w:hAnsi="Times New Roman" w:cs="Times New Roman"/>
            <w:i/>
          </w:rPr>
          <w:t>u</w:t>
        </w:r>
      </w:ins>
      <w:ins w:id="397" w:author="Ľubomír Brečka" w:date="2014-02-28T15:44:00Z">
        <w:r w:rsidR="005F6F89">
          <w:rPr>
            <w:rFonts w:ascii="Times New Roman" w:hAnsi="Times New Roman" w:cs="Times New Roman"/>
            <w:i/>
          </w:rPr>
          <w:t xml:space="preserve"> </w:t>
        </w:r>
      </w:ins>
      <w:ins w:id="398" w:author="Ľubomír Brečka" w:date="2014-02-28T15:45:00Z">
        <w:r w:rsidR="005F6F89">
          <w:rPr>
            <w:rFonts w:ascii="Times New Roman" w:hAnsi="Times New Roman" w:cs="Times New Roman"/>
            <w:i/>
          </w:rPr>
          <w:t xml:space="preserve">zachování dosavadní úpravy </w:t>
        </w:r>
      </w:ins>
      <w:ins w:id="399" w:author="Ľubomír Brečka" w:date="2014-02-28T15:44:00Z">
        <w:r w:rsidR="005F6F89">
          <w:rPr>
            <w:rFonts w:ascii="Times New Roman" w:hAnsi="Times New Roman" w:cs="Times New Roman"/>
            <w:i/>
          </w:rPr>
          <w:t xml:space="preserve">jsme proto přistoupili </w:t>
        </w:r>
      </w:ins>
      <w:ins w:id="400" w:author="Ľubomír Brečka" w:date="2014-02-28T15:45:00Z">
        <w:r w:rsidR="005F6F89">
          <w:rPr>
            <w:rFonts w:ascii="Times New Roman" w:hAnsi="Times New Roman" w:cs="Times New Roman"/>
            <w:i/>
          </w:rPr>
          <w:t>k</w:t>
        </w:r>
      </w:ins>
      <w:ins w:id="401" w:author="Ľubomír Brečka" w:date="2014-02-28T15:46:00Z">
        <w:r w:rsidR="005F6F89">
          <w:rPr>
            <w:rFonts w:ascii="Times New Roman" w:hAnsi="Times New Roman" w:cs="Times New Roman"/>
            <w:i/>
          </w:rPr>
          <w:t xml:space="preserve"> výše navrženému </w:t>
        </w:r>
      </w:ins>
      <w:ins w:id="402" w:author="Ľubomír Brečka" w:date="2014-02-28T15:45:00Z">
        <w:r w:rsidR="005F6F89">
          <w:rPr>
            <w:rFonts w:ascii="Times New Roman" w:hAnsi="Times New Roman" w:cs="Times New Roman"/>
            <w:i/>
          </w:rPr>
          <w:t xml:space="preserve">popisnému </w:t>
        </w:r>
      </w:ins>
      <w:ins w:id="403" w:author="Ľubomír Brečka" w:date="2014-02-28T15:46:00Z">
        <w:r w:rsidR="00255601">
          <w:rPr>
            <w:rFonts w:ascii="Times New Roman" w:hAnsi="Times New Roman" w:cs="Times New Roman"/>
            <w:i/>
          </w:rPr>
          <w:t>určení</w:t>
        </w:r>
      </w:ins>
      <w:ins w:id="404" w:author="Ľubomír Brečka" w:date="2014-02-28T15:45:00Z">
        <w:r w:rsidR="005F6F89">
          <w:rPr>
            <w:rFonts w:ascii="Times New Roman" w:hAnsi="Times New Roman" w:cs="Times New Roman"/>
            <w:i/>
          </w:rPr>
          <w:t>.</w:t>
        </w:r>
      </w:ins>
      <w:del w:id="405" w:author="Ľubomír Brečka" w:date="2014-02-28T15:43:00Z">
        <w:r w:rsidR="005F6F89" w:rsidDel="005F6F89">
          <w:rPr>
            <w:rFonts w:ascii="Times New Roman" w:hAnsi="Times New Roman" w:cs="Times New Roman"/>
            <w:i/>
          </w:rPr>
          <w:delText xml:space="preserve"> </w:delText>
        </w:r>
      </w:del>
    </w:p>
    <w:p w:rsidR="0030221C" w:rsidRPr="0030221C" w:rsidRDefault="0030221C" w:rsidP="0030221C">
      <w:pPr>
        <w:jc w:val="both"/>
        <w:rPr>
          <w:rFonts w:ascii="Times New Roman" w:hAnsi="Times New Roman" w:cs="Times New Roman"/>
        </w:rPr>
      </w:pPr>
      <w:ins w:id="406" w:author="Ľubomír Brečka" w:date="2014-02-20T16:23:00Z">
        <w:r>
          <w:rPr>
            <w:rFonts w:ascii="Times New Roman" w:hAnsi="Times New Roman" w:cs="Times New Roman"/>
            <w:i/>
          </w:rPr>
          <w:t>Navrhujeme blíže určit osobu znalce oprávněného k</w:t>
        </w:r>
      </w:ins>
      <w:ins w:id="407" w:author="Ľubomír Brečka" w:date="2014-02-20T16:24:00Z">
        <w:r>
          <w:rPr>
            <w:rFonts w:ascii="Times New Roman" w:hAnsi="Times New Roman" w:cs="Times New Roman"/>
            <w:i/>
          </w:rPr>
          <w:t> </w:t>
        </w:r>
      </w:ins>
      <w:ins w:id="408" w:author="Ľubomír Brečka" w:date="2014-02-20T16:23:00Z">
        <w:r>
          <w:rPr>
            <w:rFonts w:ascii="Times New Roman" w:hAnsi="Times New Roman" w:cs="Times New Roman"/>
            <w:i/>
          </w:rPr>
          <w:t xml:space="preserve">provedení </w:t>
        </w:r>
      </w:ins>
      <w:ins w:id="409" w:author="Ľubomír Brečka" w:date="2014-02-20T16:24:00Z">
        <w:r>
          <w:rPr>
            <w:rFonts w:ascii="Times New Roman" w:hAnsi="Times New Roman" w:cs="Times New Roman"/>
            <w:i/>
          </w:rPr>
          <w:t xml:space="preserve">ocenění podílu. Domníváme se, že záměrem bylo, aby takové ocenění prováděl znalec zapsaný v seznamu znalců a tlumočníků dle zákona č. 36/1967 Sb., o znalcích a </w:t>
        </w:r>
      </w:ins>
      <w:ins w:id="410" w:author="Ľubomír Brečka" w:date="2014-02-20T16:25:00Z">
        <w:r>
          <w:rPr>
            <w:rFonts w:ascii="Times New Roman" w:hAnsi="Times New Roman" w:cs="Times New Roman"/>
            <w:i/>
          </w:rPr>
          <w:t>tlumočnících, ve znění pozdějších předpisů.</w:t>
        </w:r>
      </w:ins>
      <w:ins w:id="411" w:author="Ľubomír Brečka" w:date="2014-02-20T16:21:00Z">
        <w:r w:rsidRPr="0030221C">
          <w:rPr>
            <w:rFonts w:ascii="Times New Roman" w:hAnsi="Times New Roman" w:cs="Times New Roman"/>
          </w:rPr>
          <w:t>]</w:t>
        </w:r>
      </w:ins>
    </w:p>
    <w:p w:rsidR="00DE5D53" w:rsidRDefault="00DE5D53" w:rsidP="000B4775">
      <w:pPr>
        <w:pStyle w:val="Odstavecseseznamem"/>
        <w:numPr>
          <w:ilvl w:val="1"/>
          <w:numId w:val="54"/>
        </w:numPr>
        <w:ind w:left="709" w:hanging="709"/>
        <w:jc w:val="both"/>
      </w:pPr>
      <w:bookmarkStart w:id="412" w:name="_Ref381029640"/>
      <w:r>
        <w:t xml:space="preserve">Povinní společníci jsou povinni do deseti pracovních dnů ode dne, kdy jim bude doručen posudek podle předchozího odstavce, zajistit konání </w:t>
      </w:r>
      <w:del w:id="413" w:author="Ľubomír Brečka" w:date="2014-02-20T17:04:00Z">
        <w:r w:rsidDel="00484C42">
          <w:delText xml:space="preserve">mimořádné </w:delText>
        </w:r>
      </w:del>
      <w:r>
        <w:t xml:space="preserve">valné hromady, která udělí souhlas </w:t>
      </w:r>
      <w:r>
        <w:lastRenderedPageBreak/>
        <w:t xml:space="preserve">s rozdělením </w:t>
      </w:r>
      <w:del w:id="414" w:author="Ľubomír Brečka" w:date="2014-02-20T17:04:00Z">
        <w:r w:rsidDel="00484C42">
          <w:delText xml:space="preserve">obchodního </w:delText>
        </w:r>
      </w:del>
      <w:r>
        <w:t xml:space="preserve">podílu oprávněného společníka. </w:t>
      </w:r>
      <w:del w:id="415" w:author="Ľubomír Brečka" w:date="2014-02-20T17:04:00Z">
        <w:r w:rsidDel="00484C42">
          <w:delText xml:space="preserve">Obchodní </w:delText>
        </w:r>
      </w:del>
      <w:ins w:id="416" w:author="Ľubomír Brečka" w:date="2014-02-20T17:04:00Z">
        <w:r w:rsidR="00484C42">
          <w:t>P</w:t>
        </w:r>
      </w:ins>
      <w:del w:id="417" w:author="Ľubomír Brečka" w:date="2014-02-20T17:04:00Z">
        <w:r w:rsidDel="00484C42">
          <w:delText>p</w:delText>
        </w:r>
      </w:del>
      <w:r>
        <w:t xml:space="preserve">odíl bude rozdělen na části odpovídající poměrům </w:t>
      </w:r>
      <w:del w:id="418" w:author="Ľubomír Brečka" w:date="2014-02-20T17:04:00Z">
        <w:r w:rsidDel="00484C42">
          <w:delText xml:space="preserve">obchodních </w:delText>
        </w:r>
      </w:del>
      <w:r>
        <w:t xml:space="preserve">podílů povinných společníků. Po konání </w:t>
      </w:r>
      <w:del w:id="419" w:author="Ľubomír Brečka" w:date="2014-02-20T17:05:00Z">
        <w:r w:rsidDel="00484C42">
          <w:delText xml:space="preserve">mimořádné </w:delText>
        </w:r>
      </w:del>
      <w:r>
        <w:t xml:space="preserve">valné hromady uzavřou povinní společníci příslušné smlouvy o převodu částí </w:t>
      </w:r>
      <w:del w:id="420" w:author="Ľubomír Brečka" w:date="2014-02-20T17:05:00Z">
        <w:r w:rsidDel="00484C42">
          <w:delText xml:space="preserve">obchodního </w:delText>
        </w:r>
      </w:del>
      <w:r>
        <w:t>podílu oprávněného společníka. Nedohodnou-li se všichni společníci jinak, bude splatnost kupní ceny ve všech smlouvách pět pracovních dnů ode dne jejich uzavření. Odmítne-li některý z povinných společníků uzavření smlouvy, může oprávněný společník požadovat, aby celý jeho podíl odkoupil kterýkoli z povinných společníků. Povinní společníci se pak vypořádají mezi sebou.</w:t>
      </w:r>
      <w:bookmarkEnd w:id="412"/>
    </w:p>
    <w:p w:rsidR="00DE5D53" w:rsidRDefault="00DE5D53" w:rsidP="004B2519">
      <w:pPr>
        <w:pStyle w:val="Odstavecseseznamem"/>
        <w:numPr>
          <w:ilvl w:val="1"/>
          <w:numId w:val="54"/>
        </w:numPr>
        <w:ind w:left="709" w:hanging="709"/>
        <w:jc w:val="both"/>
      </w:pPr>
      <w:bookmarkStart w:id="421" w:name="_Ref381029730"/>
      <w:r>
        <w:t xml:space="preserve">Má-li společnost jen dva společníky nebo </w:t>
      </w:r>
      <w:del w:id="422" w:author="Ľubomír Brečka" w:date="2014-02-20T17:15:00Z">
        <w:r w:rsidDel="008A46C3">
          <w:delText xml:space="preserve">obchodní </w:delText>
        </w:r>
      </w:del>
      <w:r>
        <w:t xml:space="preserve">podíl oprávněného společníka odkupuje pouze jeden společník, odst. </w:t>
      </w:r>
      <w:proofErr w:type="gramStart"/>
      <w:ins w:id="423" w:author="Ľubomír Brečka" w:date="2014-02-24T18:25:00Z">
        <w:r w:rsidR="002D576E">
          <w:fldChar w:fldCharType="begin"/>
        </w:r>
        <w:r w:rsidR="006A4176">
          <w:instrText xml:space="preserve"> REF _Ref381029640 \r \h </w:instrText>
        </w:r>
      </w:ins>
      <w:r w:rsidR="002D576E">
        <w:fldChar w:fldCharType="separate"/>
      </w:r>
      <w:r w:rsidR="0003616D">
        <w:t>7.9</w:t>
      </w:r>
      <w:ins w:id="424" w:author="Ľubomír Brečka" w:date="2014-02-24T18:25:00Z">
        <w:r w:rsidR="002D576E">
          <w:fldChar w:fldCharType="end"/>
        </w:r>
      </w:ins>
      <w:del w:id="425" w:author="Ľubomír Brečka" w:date="2014-02-20T17:15:00Z">
        <w:r w:rsidDel="008A46C3">
          <w:delText>6</w:delText>
        </w:r>
      </w:del>
      <w:del w:id="426" w:author="Ľubomír Brečka" w:date="2014-02-24T18:24:00Z">
        <w:r w:rsidDel="006A4176">
          <w:delText>.9.</w:delText>
        </w:r>
      </w:del>
      <w:proofErr w:type="gramEnd"/>
      <w:r>
        <w:t xml:space="preserve"> </w:t>
      </w:r>
      <w:ins w:id="427" w:author="Ľubomír Brečka" w:date="2014-04-28T09:46:00Z">
        <w:r w:rsidR="00F24EA3">
          <w:t xml:space="preserve">této společenské smlouvy </w:t>
        </w:r>
      </w:ins>
      <w:r>
        <w:t xml:space="preserve">se nepoužije. Povinný společník je však povinen uzavřít smlouvu o převodu </w:t>
      </w:r>
      <w:del w:id="428" w:author="Ľubomír Brečka" w:date="2014-02-20T17:16:00Z">
        <w:r w:rsidDel="008A46C3">
          <w:delText xml:space="preserve">obchodního </w:delText>
        </w:r>
      </w:del>
      <w:r>
        <w:t>podílu oprávněného společníka ve lhůtě deseti pracovních dnů ode dne doručení znaleckého</w:t>
      </w:r>
      <w:r w:rsidR="001B15ED">
        <w:t xml:space="preserve"> posudku podle odst. </w:t>
      </w:r>
      <w:proofErr w:type="gramStart"/>
      <w:ins w:id="429" w:author="Ľubomír Brečka" w:date="2014-02-24T18:25:00Z">
        <w:r w:rsidR="002D576E">
          <w:fldChar w:fldCharType="begin"/>
        </w:r>
        <w:r w:rsidR="006A4176">
          <w:instrText xml:space="preserve"> REF _Ref381029088 \r \h </w:instrText>
        </w:r>
      </w:ins>
      <w:r w:rsidR="002D576E">
        <w:fldChar w:fldCharType="separate"/>
      </w:r>
      <w:r w:rsidR="0003616D">
        <w:t>7.8</w:t>
      </w:r>
      <w:ins w:id="430" w:author="Ľubomír Brečka" w:date="2014-02-24T18:25:00Z">
        <w:r w:rsidR="002D576E">
          <w:fldChar w:fldCharType="end"/>
        </w:r>
      </w:ins>
      <w:proofErr w:type="gramEnd"/>
      <w:ins w:id="431" w:author="Ľubomír Brečka" w:date="2014-04-28T09:48:00Z">
        <w:r w:rsidR="00B10600" w:rsidRPr="00B10600">
          <w:t xml:space="preserve"> </w:t>
        </w:r>
        <w:r w:rsidR="00B10600">
          <w:t>této společenské smlouvy</w:t>
        </w:r>
      </w:ins>
      <w:ins w:id="432" w:author="Markéta Bielanová" w:date="2014-02-28T19:28:00Z">
        <w:r w:rsidR="00297869">
          <w:t>,</w:t>
        </w:r>
      </w:ins>
      <w:del w:id="433" w:author="Ľubomír Brečka" w:date="2014-02-20T17:16:00Z">
        <w:r w:rsidR="001B15ED" w:rsidDel="008A46C3">
          <w:delText>6</w:delText>
        </w:r>
      </w:del>
      <w:del w:id="434" w:author="Ľubomír Brečka" w:date="2014-02-24T18:25:00Z">
        <w:r w:rsidR="001B15ED" w:rsidDel="006A4176">
          <w:delText>.8.</w:delText>
        </w:r>
      </w:del>
      <w:r w:rsidR="001B15ED">
        <w:t xml:space="preserve"> </w:t>
      </w:r>
      <w:del w:id="435" w:author="Markéta Bielanová" w:date="2014-02-28T19:28:00Z">
        <w:r w:rsidR="001B15ED" w:rsidDel="00297869">
          <w:delText>Nedohodnou</w:delText>
        </w:r>
      </w:del>
      <w:ins w:id="436" w:author="Markéta Bielanová" w:date="2014-02-28T19:28:00Z">
        <w:r w:rsidR="00297869">
          <w:t>nedohodnou</w:t>
        </w:r>
      </w:ins>
      <w:r w:rsidR="001B15ED">
        <w:t>-li se oba společníci jinak, bude splatnost kupní ceny ve smlouvě pět pracovních dnů ode dne jejího uzavření.</w:t>
      </w:r>
      <w:bookmarkEnd w:id="421"/>
    </w:p>
    <w:p w:rsidR="001B15ED" w:rsidRDefault="001B15ED" w:rsidP="008A46C3">
      <w:pPr>
        <w:pStyle w:val="Odstavecseseznamem"/>
        <w:numPr>
          <w:ilvl w:val="1"/>
          <w:numId w:val="54"/>
        </w:numPr>
        <w:ind w:left="709" w:hanging="709"/>
        <w:jc w:val="both"/>
      </w:pPr>
      <w:r>
        <w:t xml:space="preserve">Společníci mají právo na koupi </w:t>
      </w:r>
      <w:del w:id="437" w:author="Ľubomír Brečka" w:date="2014-02-20T17:17:00Z">
        <w:r w:rsidDel="008A46C3">
          <w:delText xml:space="preserve">obchodního </w:delText>
        </w:r>
      </w:del>
      <w:r>
        <w:t xml:space="preserve">podílu společníka, který se rozhodl svůj </w:t>
      </w:r>
      <w:del w:id="438" w:author="Ľubomír Brečka" w:date="2014-02-20T17:17:00Z">
        <w:r w:rsidDel="008A46C3">
          <w:delText xml:space="preserve">obchodní </w:delText>
        </w:r>
      </w:del>
      <w:r>
        <w:t xml:space="preserve">podíl ve společnosti prodat. Pro stanovení kupní ceny se použije přiměřeně odst. </w:t>
      </w:r>
      <w:proofErr w:type="gramStart"/>
      <w:ins w:id="439" w:author="Ľubomír Brečka" w:date="2014-02-24T18:26:00Z">
        <w:r w:rsidR="002D576E">
          <w:fldChar w:fldCharType="begin"/>
        </w:r>
        <w:r w:rsidR="006A4176">
          <w:instrText xml:space="preserve"> REF _Ref381029088 \r \h </w:instrText>
        </w:r>
      </w:ins>
      <w:r w:rsidR="002D576E">
        <w:fldChar w:fldCharType="separate"/>
      </w:r>
      <w:r w:rsidR="0003616D">
        <w:t>7.8</w:t>
      </w:r>
      <w:ins w:id="440" w:author="Ľubomír Brečka" w:date="2014-02-24T18:26:00Z">
        <w:r w:rsidR="002D576E">
          <w:fldChar w:fldCharType="end"/>
        </w:r>
      </w:ins>
      <w:del w:id="441" w:author="Ľubomír Brečka" w:date="2014-02-20T17:17:00Z">
        <w:r w:rsidDel="008A46C3">
          <w:delText>6</w:delText>
        </w:r>
      </w:del>
      <w:del w:id="442" w:author="Ľubomír Brečka" w:date="2014-02-24T18:26:00Z">
        <w:r w:rsidDel="006A4176">
          <w:delText>.8.</w:delText>
        </w:r>
      </w:del>
      <w:proofErr w:type="gramEnd"/>
      <w:ins w:id="443" w:author="Ľubomír Brečka" w:date="2014-04-28T09:48:00Z">
        <w:r w:rsidR="00B10600" w:rsidRPr="00B10600">
          <w:t xml:space="preserve"> </w:t>
        </w:r>
        <w:r w:rsidR="00B10600">
          <w:t>této společenské smlouvy</w:t>
        </w:r>
      </w:ins>
      <w:r>
        <w:t xml:space="preserve">, nedohodnou-li se všichni společníci jinak. Předkupní právo musí být uplatněno u převádějícího společníka do deseti pracovních dnů poté, co byl záměr převést </w:t>
      </w:r>
      <w:del w:id="444" w:author="Ľubomír Brečka" w:date="2014-02-20T17:18:00Z">
        <w:r w:rsidDel="008A46C3">
          <w:delText xml:space="preserve">obchodní </w:delText>
        </w:r>
      </w:del>
      <w:r>
        <w:t xml:space="preserve">podíl oprávněným společníkům oznámen. Pro uzavírání smlouvy o převodu </w:t>
      </w:r>
      <w:del w:id="445" w:author="Ľubomír Brečka" w:date="2014-02-20T17:18:00Z">
        <w:r w:rsidDel="008C2535">
          <w:delText xml:space="preserve">obchodního </w:delText>
        </w:r>
      </w:del>
      <w:r>
        <w:t xml:space="preserve">podílu platí přiměřeně odst. </w:t>
      </w:r>
      <w:proofErr w:type="gramStart"/>
      <w:ins w:id="446" w:author="Ľubomír Brečka" w:date="2014-02-24T18:26:00Z">
        <w:r w:rsidR="002D576E">
          <w:fldChar w:fldCharType="begin"/>
        </w:r>
        <w:r w:rsidR="006A4176">
          <w:instrText xml:space="preserve"> REF _Ref381029730 \r \h </w:instrText>
        </w:r>
      </w:ins>
      <w:r w:rsidR="002D576E">
        <w:fldChar w:fldCharType="separate"/>
      </w:r>
      <w:r w:rsidR="0003616D">
        <w:t>7.10</w:t>
      </w:r>
      <w:ins w:id="447" w:author="Ľubomír Brečka" w:date="2014-02-24T18:26:00Z">
        <w:r w:rsidR="002D576E">
          <w:fldChar w:fldCharType="end"/>
        </w:r>
      </w:ins>
      <w:proofErr w:type="gramEnd"/>
      <w:ins w:id="448" w:author="Markéta Bielanová" w:date="2014-02-28T19:28:00Z">
        <w:r w:rsidR="00860830">
          <w:t>.</w:t>
        </w:r>
      </w:ins>
      <w:ins w:id="449" w:author="Ľubomír Brečka" w:date="2014-04-28T09:48:00Z">
        <w:r w:rsidR="00307624">
          <w:t xml:space="preserve"> této společenské smlouvy.</w:t>
        </w:r>
      </w:ins>
      <w:del w:id="450" w:author="Ľubomír Brečka" w:date="2014-02-20T17:18:00Z">
        <w:r w:rsidDel="008C2535">
          <w:delText>6</w:delText>
        </w:r>
      </w:del>
      <w:del w:id="451" w:author="Ľubomír Brečka" w:date="2014-02-24T18:26:00Z">
        <w:r w:rsidDel="006A4176">
          <w:delText>.10.</w:delText>
        </w:r>
      </w:del>
    </w:p>
    <w:p w:rsidR="001B15ED" w:rsidRDefault="001B15ED" w:rsidP="008C2535">
      <w:pPr>
        <w:pStyle w:val="Odstavecseseznamem"/>
        <w:numPr>
          <w:ilvl w:val="1"/>
          <w:numId w:val="54"/>
        </w:numPr>
        <w:ind w:left="709" w:hanging="709"/>
        <w:jc w:val="both"/>
      </w:pPr>
      <w:r>
        <w:t xml:space="preserve">Smlouva o převodu </w:t>
      </w:r>
      <w:del w:id="452" w:author="Ľubomír Brečka" w:date="2014-02-20T17:19:00Z">
        <w:r w:rsidDel="008C2535">
          <w:delText xml:space="preserve">obchodního </w:delText>
        </w:r>
      </w:del>
      <w:r>
        <w:t>podílu musí mít písemnou formu</w:t>
      </w:r>
      <w:del w:id="453" w:author="Ľubomír Brečka" w:date="2014-02-20T17:21:00Z">
        <w:r w:rsidDel="002A6F11">
          <w:delText xml:space="preserve"> a nabyvatel v ní musí prohlásit, že přistupuje k této společenské smlouvě, ledaže nabyvatel již je společníkem</w:delText>
        </w:r>
      </w:del>
      <w:r>
        <w:t xml:space="preserve">. Podpisy na smlouvě o převodu </w:t>
      </w:r>
      <w:del w:id="454" w:author="Ľubomír Brečka" w:date="2014-02-20T17:19:00Z">
        <w:r w:rsidDel="008C2535">
          <w:delText xml:space="preserve">obchodního </w:delText>
        </w:r>
      </w:del>
      <w:r>
        <w:t>podílu musí být úředně ověřené.</w:t>
      </w:r>
    </w:p>
    <w:p w:rsidR="002A6F11" w:rsidRPr="002A6F11" w:rsidRDefault="002A6F11" w:rsidP="002A6F11">
      <w:pPr>
        <w:jc w:val="both"/>
      </w:pPr>
      <w:ins w:id="455" w:author="Ľubomír Brečka" w:date="2014-02-20T17:19:00Z">
        <w:r w:rsidRPr="0030221C">
          <w:rPr>
            <w:rFonts w:ascii="Times New Roman" w:hAnsi="Times New Roman" w:cs="Times New Roman"/>
          </w:rPr>
          <w:t>[</w:t>
        </w:r>
        <w:r w:rsidRPr="0030221C">
          <w:rPr>
            <w:rFonts w:ascii="Times New Roman" w:hAnsi="Times New Roman" w:cs="Times New Roman"/>
            <w:i/>
          </w:rPr>
          <w:t>Pozn. RHL:</w:t>
        </w:r>
        <w:r>
          <w:rPr>
            <w:rFonts w:ascii="Times New Roman" w:hAnsi="Times New Roman" w:cs="Times New Roman"/>
            <w:i/>
          </w:rPr>
          <w:t xml:space="preserve"> Nabytím podílu přistupuje nabyvatel</w:t>
        </w:r>
      </w:ins>
      <w:ins w:id="456" w:author="Ľubomír Brečka" w:date="2014-02-20T17:21:00Z">
        <w:r w:rsidR="006A4176">
          <w:rPr>
            <w:rFonts w:ascii="Times New Roman" w:hAnsi="Times New Roman" w:cs="Times New Roman"/>
            <w:i/>
          </w:rPr>
          <w:t>, který není</w:t>
        </w:r>
        <w:r>
          <w:rPr>
            <w:rFonts w:ascii="Times New Roman" w:hAnsi="Times New Roman" w:cs="Times New Roman"/>
            <w:i/>
          </w:rPr>
          <w:t xml:space="preserve"> společníkem,</w:t>
        </w:r>
      </w:ins>
      <w:ins w:id="457" w:author="Ľubomír Brečka" w:date="2014-02-20T17:19:00Z">
        <w:r>
          <w:rPr>
            <w:rFonts w:ascii="Times New Roman" w:hAnsi="Times New Roman" w:cs="Times New Roman"/>
            <w:i/>
          </w:rPr>
          <w:t xml:space="preserve"> ke společenské smlouvě společnosti automaticky na základě ust</w:t>
        </w:r>
      </w:ins>
      <w:ins w:id="458" w:author="Ľubomír Brečka" w:date="2014-02-24T18:27:00Z">
        <w:r w:rsidR="006A4176">
          <w:rPr>
            <w:rFonts w:ascii="Times New Roman" w:hAnsi="Times New Roman" w:cs="Times New Roman"/>
            <w:i/>
          </w:rPr>
          <w:t>anovení</w:t>
        </w:r>
      </w:ins>
      <w:ins w:id="459" w:author="Ľubomír Brečka" w:date="2014-02-20T17:19:00Z">
        <w:r>
          <w:rPr>
            <w:rFonts w:ascii="Times New Roman" w:hAnsi="Times New Roman" w:cs="Times New Roman"/>
            <w:i/>
          </w:rPr>
          <w:t xml:space="preserve"> § 209 odst. 1 ZOK.</w:t>
        </w:r>
      </w:ins>
      <w:ins w:id="460" w:author="Ľubomír Brečka" w:date="2014-02-20T17:22:00Z">
        <w:r>
          <w:rPr>
            <w:rFonts w:ascii="Times New Roman" w:hAnsi="Times New Roman" w:cs="Times New Roman"/>
          </w:rPr>
          <w:t>]</w:t>
        </w:r>
      </w:ins>
    </w:p>
    <w:p w:rsidR="008D5183" w:rsidRDefault="001B15ED" w:rsidP="002A6F11">
      <w:pPr>
        <w:pStyle w:val="Odstavecseseznamem"/>
        <w:numPr>
          <w:ilvl w:val="1"/>
          <w:numId w:val="54"/>
        </w:numPr>
        <w:ind w:left="709" w:hanging="709"/>
        <w:jc w:val="both"/>
      </w:pPr>
      <w:r>
        <w:t xml:space="preserve">Rozdělení </w:t>
      </w:r>
      <w:del w:id="461" w:author="Ľubomír Brečka" w:date="2014-02-20T17:22:00Z">
        <w:r w:rsidDel="002A6F11">
          <w:delText xml:space="preserve">obchodního </w:delText>
        </w:r>
      </w:del>
      <w:r>
        <w:t xml:space="preserve">podílu je možné jen při jeho převodu. K rozdělení </w:t>
      </w:r>
      <w:del w:id="462" w:author="Ľubomír Brečka" w:date="2014-02-20T17:23:00Z">
        <w:r w:rsidDel="002A6F11">
          <w:delText xml:space="preserve">obchodního </w:delText>
        </w:r>
      </w:del>
      <w:r>
        <w:t>podílu je vždy potřebný souhlas valné hromady, ať jde o převod na jiného společníka společnosti nebo o převod na třetí osobu.</w:t>
      </w:r>
    </w:p>
    <w:p w:rsidR="007557DB" w:rsidRPr="002A6F11" w:rsidRDefault="002A6F11" w:rsidP="002A6F11">
      <w:pPr>
        <w:jc w:val="both"/>
      </w:pPr>
      <w:ins w:id="463" w:author="Ľubomír Brečka" w:date="2014-02-20T17:23:00Z">
        <w:r w:rsidRPr="0030221C">
          <w:rPr>
            <w:rFonts w:ascii="Times New Roman" w:hAnsi="Times New Roman" w:cs="Times New Roman"/>
          </w:rPr>
          <w:t>[</w:t>
        </w:r>
        <w:r w:rsidRPr="0030221C">
          <w:rPr>
            <w:rFonts w:ascii="Times New Roman" w:hAnsi="Times New Roman" w:cs="Times New Roman"/>
            <w:i/>
          </w:rPr>
          <w:t>Pozn. RHL:</w:t>
        </w:r>
        <w:r>
          <w:rPr>
            <w:rFonts w:ascii="Times New Roman" w:hAnsi="Times New Roman" w:cs="Times New Roman"/>
            <w:i/>
          </w:rPr>
          <w:t xml:space="preserve"> </w:t>
        </w:r>
      </w:ins>
      <w:ins w:id="464" w:author="Ľubomír Brečka" w:date="2014-02-20T17:24:00Z">
        <w:r>
          <w:rPr>
            <w:rFonts w:ascii="Times New Roman" w:hAnsi="Times New Roman" w:cs="Times New Roman"/>
            <w:i/>
          </w:rPr>
          <w:t>Společenská smlouva může určit, že podíl ve společnosti lze rozdělit i mimo souvislost s</w:t>
        </w:r>
      </w:ins>
      <w:ins w:id="465" w:author="Ľubomír Brečka" w:date="2014-02-20T17:25:00Z">
        <w:r>
          <w:rPr>
            <w:rFonts w:ascii="Times New Roman" w:hAnsi="Times New Roman" w:cs="Times New Roman"/>
            <w:i/>
          </w:rPr>
          <w:t> </w:t>
        </w:r>
      </w:ins>
      <w:ins w:id="466" w:author="Ľubomír Brečka" w:date="2014-02-20T17:24:00Z">
        <w:r>
          <w:rPr>
            <w:rFonts w:ascii="Times New Roman" w:hAnsi="Times New Roman" w:cs="Times New Roman"/>
            <w:i/>
          </w:rPr>
          <w:t xml:space="preserve">převodem </w:t>
        </w:r>
      </w:ins>
      <w:ins w:id="467" w:author="Ľubomír Brečka" w:date="2014-02-20T17:25:00Z">
        <w:r>
          <w:rPr>
            <w:rFonts w:ascii="Times New Roman" w:hAnsi="Times New Roman" w:cs="Times New Roman"/>
            <w:i/>
          </w:rPr>
          <w:t>nebo přechodem podílu.</w:t>
        </w:r>
        <w:r>
          <w:rPr>
            <w:rFonts w:ascii="Times New Roman" w:hAnsi="Times New Roman" w:cs="Times New Roman"/>
          </w:rPr>
          <w:t>]</w:t>
        </w:r>
      </w:ins>
    </w:p>
    <w:p w:rsidR="008D5183" w:rsidRDefault="008D5183" w:rsidP="000A7FC8">
      <w:pPr>
        <w:pStyle w:val="Odstavecseseznamem"/>
        <w:numPr>
          <w:ilvl w:val="0"/>
          <w:numId w:val="17"/>
        </w:numPr>
        <w:jc w:val="center"/>
        <w:rPr>
          <w:b/>
        </w:rPr>
      </w:pPr>
      <w:r w:rsidRPr="008D5183">
        <w:rPr>
          <w:b/>
        </w:rPr>
        <w:br/>
        <w:t>ORGÁNY SPOLEČNOSTI</w:t>
      </w:r>
    </w:p>
    <w:p w:rsidR="001B15ED" w:rsidRDefault="008D5183" w:rsidP="000A7FC8">
      <w:pPr>
        <w:pStyle w:val="Odstavecseseznamem"/>
        <w:numPr>
          <w:ilvl w:val="1"/>
          <w:numId w:val="55"/>
        </w:numPr>
        <w:ind w:left="709" w:hanging="709"/>
        <w:jc w:val="both"/>
      </w:pPr>
      <w:r>
        <w:t>Orgány společnosti jsou:</w:t>
      </w:r>
    </w:p>
    <w:p w:rsidR="008D5183" w:rsidRDefault="008D5183" w:rsidP="000A7FC8">
      <w:pPr>
        <w:pStyle w:val="Odstavecseseznamem"/>
        <w:numPr>
          <w:ilvl w:val="2"/>
          <w:numId w:val="55"/>
        </w:numPr>
        <w:ind w:left="1418" w:hanging="709"/>
        <w:jc w:val="both"/>
      </w:pPr>
      <w:r>
        <w:t>Valná hromada (</w:t>
      </w:r>
      <w:ins w:id="468" w:author="Ľubomír Brečka" w:date="2014-02-25T17:16:00Z">
        <w:r w:rsidR="00041918">
          <w:t>Č</w:t>
        </w:r>
      </w:ins>
      <w:del w:id="469" w:author="Ľubomír Brečka" w:date="2014-02-25T17:16:00Z">
        <w:r w:rsidDel="00041918">
          <w:delText>č</w:delText>
        </w:r>
      </w:del>
      <w:r>
        <w:t xml:space="preserve">lánek </w:t>
      </w:r>
      <w:del w:id="470" w:author="Ľubomír Brečka" w:date="2014-02-20T17:28:00Z">
        <w:r w:rsidDel="000A7FC8">
          <w:delText>VII</w:delText>
        </w:r>
      </w:del>
      <w:r>
        <w:t>I</w:t>
      </w:r>
      <w:ins w:id="471" w:author="Ľubomír Brečka" w:date="2014-02-20T17:28:00Z">
        <w:r w:rsidR="000A7FC8">
          <w:t>X</w:t>
        </w:r>
      </w:ins>
      <w:r>
        <w:t>.),</w:t>
      </w:r>
    </w:p>
    <w:p w:rsidR="008D5183" w:rsidRDefault="008D5183" w:rsidP="000A7FC8">
      <w:pPr>
        <w:pStyle w:val="Odstavecseseznamem"/>
        <w:numPr>
          <w:ilvl w:val="2"/>
          <w:numId w:val="55"/>
        </w:numPr>
        <w:ind w:left="1418" w:hanging="709"/>
        <w:jc w:val="both"/>
      </w:pPr>
      <w:r>
        <w:t>Jednatel (</w:t>
      </w:r>
      <w:ins w:id="472" w:author="Ľubomír Brečka" w:date="2014-02-25T17:17:00Z">
        <w:r w:rsidR="00041918">
          <w:t>Č</w:t>
        </w:r>
      </w:ins>
      <w:del w:id="473" w:author="Ľubomír Brečka" w:date="2014-02-25T17:17:00Z">
        <w:r w:rsidDel="00041918">
          <w:delText>č</w:delText>
        </w:r>
      </w:del>
      <w:r>
        <w:t xml:space="preserve">lánek </w:t>
      </w:r>
      <w:del w:id="474" w:author="Ľubomír Brečka" w:date="2014-02-20T17:28:00Z">
        <w:r w:rsidDel="000A7FC8">
          <w:delText>I</w:delText>
        </w:r>
      </w:del>
      <w:r>
        <w:t>X.),</w:t>
      </w:r>
    </w:p>
    <w:p w:rsidR="008D5183" w:rsidRDefault="008D5183" w:rsidP="000A7FC8">
      <w:pPr>
        <w:pStyle w:val="Odstavecseseznamem"/>
        <w:numPr>
          <w:ilvl w:val="2"/>
          <w:numId w:val="56"/>
        </w:numPr>
        <w:ind w:left="1418" w:hanging="709"/>
        <w:jc w:val="both"/>
      </w:pPr>
      <w:r>
        <w:t>Dozorčí rada (</w:t>
      </w:r>
      <w:ins w:id="475" w:author="Ľubomír Brečka" w:date="2014-02-25T17:17:00Z">
        <w:r w:rsidR="00041918">
          <w:t>Č</w:t>
        </w:r>
      </w:ins>
      <w:del w:id="476" w:author="Ľubomír Brečka" w:date="2014-02-25T17:17:00Z">
        <w:r w:rsidDel="00041918">
          <w:delText>č</w:delText>
        </w:r>
      </w:del>
      <w:r>
        <w:t>lánek X</w:t>
      </w:r>
      <w:ins w:id="477" w:author="Ľubomír Brečka" w:date="2014-02-20T17:29:00Z">
        <w:r w:rsidR="000A7FC8">
          <w:t>I.</w:t>
        </w:r>
      </w:ins>
      <w:r>
        <w:t>).</w:t>
      </w:r>
    </w:p>
    <w:p w:rsidR="00C84997" w:rsidRDefault="00C84997" w:rsidP="00C84997">
      <w:pPr>
        <w:pStyle w:val="Odstavecseseznamem"/>
        <w:ind w:left="1418"/>
        <w:jc w:val="both"/>
      </w:pPr>
    </w:p>
    <w:p w:rsidR="008D5183" w:rsidRPr="008D5183" w:rsidRDefault="008D5183" w:rsidP="000614CD">
      <w:pPr>
        <w:pStyle w:val="Odstavecseseznamem"/>
        <w:numPr>
          <w:ilvl w:val="0"/>
          <w:numId w:val="20"/>
        </w:numPr>
        <w:jc w:val="center"/>
        <w:rPr>
          <w:b/>
        </w:rPr>
      </w:pPr>
      <w:r w:rsidRPr="008D5183">
        <w:rPr>
          <w:b/>
        </w:rPr>
        <w:br/>
      </w:r>
      <w:bookmarkStart w:id="478" w:name="_Ref380760836"/>
      <w:r w:rsidRPr="008D5183">
        <w:rPr>
          <w:b/>
        </w:rPr>
        <w:t>VALNÁ HROMADA</w:t>
      </w:r>
      <w:bookmarkEnd w:id="478"/>
    </w:p>
    <w:p w:rsidR="008D5183" w:rsidRDefault="008D5183" w:rsidP="008D5183">
      <w:pPr>
        <w:pStyle w:val="Odstavecseseznamem"/>
        <w:ind w:left="0"/>
        <w:rPr>
          <w:b/>
        </w:rPr>
      </w:pPr>
    </w:p>
    <w:p w:rsidR="00C84997" w:rsidRDefault="00C84997" w:rsidP="00275B27">
      <w:pPr>
        <w:pStyle w:val="Odstavecseseznamem"/>
        <w:numPr>
          <w:ilvl w:val="1"/>
          <w:numId w:val="57"/>
        </w:numPr>
        <w:ind w:left="709" w:hanging="709"/>
      </w:pPr>
      <w:r>
        <w:t xml:space="preserve">Valná hromada je nejvyšším orgánem společnosti. </w:t>
      </w:r>
      <w:del w:id="479" w:author="Ľubomír Brečka" w:date="2014-02-20T17:33:00Z">
        <w:r w:rsidDel="00275B27">
          <w:delText>Valná hromada se skládá ze všech společníků na ní přítomných.</w:delText>
        </w:r>
      </w:del>
    </w:p>
    <w:p w:rsidR="00C84997" w:rsidRDefault="00C84997" w:rsidP="00275B27">
      <w:pPr>
        <w:pStyle w:val="Odstavecseseznamem"/>
        <w:numPr>
          <w:ilvl w:val="1"/>
          <w:numId w:val="57"/>
        </w:numPr>
        <w:ind w:left="709" w:hanging="709"/>
      </w:pPr>
      <w:bookmarkStart w:id="480" w:name="_Ref380760882"/>
      <w:r>
        <w:t>Do působnosti valné hromady kromě jiného patří:</w:t>
      </w:r>
      <w:bookmarkEnd w:id="480"/>
    </w:p>
    <w:p w:rsidR="00C84997" w:rsidRPr="00C84997" w:rsidRDefault="00E555A2" w:rsidP="00275B27">
      <w:pPr>
        <w:pStyle w:val="Odstavecseseznamem"/>
        <w:numPr>
          <w:ilvl w:val="2"/>
          <w:numId w:val="57"/>
        </w:numPr>
        <w:ind w:left="1418" w:hanging="709"/>
        <w:jc w:val="both"/>
      </w:pPr>
      <w:ins w:id="481" w:author="Ľubomír Brečka" w:date="2014-02-20T17:44:00Z">
        <w:r>
          <w:t>rozhodnutí o převzetí účinků jednání učiněných za společnost před jejím vznikem</w:t>
        </w:r>
      </w:ins>
      <w:del w:id="482" w:author="Ľubomír Brečka" w:date="2014-02-20T17:45:00Z">
        <w:r w:rsidR="00C84997" w:rsidRPr="00C84997" w:rsidDel="00E555A2">
          <w:delText>schválení jednání učiněných jménem společnosti zakladateli před vznikem společnosti, a to do tří měsíců od vzniku společnosti</w:delText>
        </w:r>
      </w:del>
      <w:r w:rsidR="00D52CDC">
        <w:t>,</w:t>
      </w:r>
    </w:p>
    <w:p w:rsidR="00C84997" w:rsidRPr="00C84997" w:rsidRDefault="00C84997" w:rsidP="00E555A2">
      <w:pPr>
        <w:pStyle w:val="Odstavecseseznamem"/>
        <w:numPr>
          <w:ilvl w:val="2"/>
          <w:numId w:val="57"/>
        </w:numPr>
        <w:ind w:left="1418" w:hanging="709"/>
        <w:jc w:val="both"/>
      </w:pPr>
      <w:r w:rsidRPr="00C84997">
        <w:lastRenderedPageBreak/>
        <w:t xml:space="preserve">schvalování řádné, mimořádné, konsolidované a v případech stanovených </w:t>
      </w:r>
      <w:ins w:id="483" w:author="Ľubomír Brečka" w:date="2014-02-20T17:45:00Z">
        <w:r w:rsidR="00E555A2">
          <w:t>právními předpisy</w:t>
        </w:r>
      </w:ins>
      <w:ins w:id="484" w:author="Ľubomír Brečka" w:date="2014-02-20T17:46:00Z">
        <w:r w:rsidR="00E555A2">
          <w:t xml:space="preserve"> </w:t>
        </w:r>
      </w:ins>
      <w:del w:id="485" w:author="Ľubomír Brečka" w:date="2014-02-20T17:45:00Z">
        <w:r w:rsidRPr="00C84997" w:rsidDel="00E555A2">
          <w:delText xml:space="preserve">zákonem </w:delText>
        </w:r>
      </w:del>
      <w:r w:rsidRPr="00C84997">
        <w:t xml:space="preserve">i mezitímní účetní závěrky a rozhodnutí o rozdělení zisku </w:t>
      </w:r>
      <w:ins w:id="486" w:author="Ľubomír Brečka" w:date="2014-02-20T17:46:00Z">
        <w:r w:rsidR="00E555A2">
          <w:t xml:space="preserve">nebo jiných vlastních zdrojů a </w:t>
        </w:r>
      </w:ins>
      <w:del w:id="487" w:author="Ľubomír Brečka" w:date="2014-02-20T17:46:00Z">
        <w:r w:rsidRPr="00C84997" w:rsidDel="00E555A2">
          <w:delText xml:space="preserve">anebo </w:delText>
        </w:r>
      </w:del>
      <w:r w:rsidRPr="00C84997">
        <w:t>úhrad</w:t>
      </w:r>
      <w:ins w:id="488" w:author="Ľubomír Brečka" w:date="2014-02-25T17:13:00Z">
        <w:r w:rsidR="006928F1">
          <w:t>ě</w:t>
        </w:r>
      </w:ins>
      <w:r w:rsidRPr="00C84997">
        <w:t xml:space="preserve"> ztrát,</w:t>
      </w:r>
    </w:p>
    <w:p w:rsidR="00C84997" w:rsidRPr="00C84997" w:rsidRDefault="00C84997" w:rsidP="00D954D6">
      <w:pPr>
        <w:pStyle w:val="Odstavecseseznamem"/>
        <w:numPr>
          <w:ilvl w:val="2"/>
          <w:numId w:val="57"/>
        </w:numPr>
        <w:ind w:left="1418" w:hanging="709"/>
        <w:jc w:val="both"/>
      </w:pPr>
      <w:r w:rsidRPr="00C84997">
        <w:t xml:space="preserve">rozhodování o změně </w:t>
      </w:r>
      <w:ins w:id="489" w:author="Ľubomír Brečka" w:date="2014-02-20T17:47:00Z">
        <w:r w:rsidR="00D954D6">
          <w:t xml:space="preserve">obsahu </w:t>
        </w:r>
      </w:ins>
      <w:r w:rsidRPr="00C84997">
        <w:t>společenské smlouvy,</w:t>
      </w:r>
    </w:p>
    <w:p w:rsidR="00C84997" w:rsidRPr="00C84997" w:rsidRDefault="00C84997" w:rsidP="00D954D6">
      <w:pPr>
        <w:pStyle w:val="Odstavecseseznamem"/>
        <w:numPr>
          <w:ilvl w:val="2"/>
          <w:numId w:val="57"/>
        </w:numPr>
        <w:ind w:left="1418" w:hanging="709"/>
        <w:jc w:val="both"/>
      </w:pPr>
      <w:r w:rsidRPr="00C84997">
        <w:t xml:space="preserve">rozhodování o </w:t>
      </w:r>
      <w:ins w:id="490" w:author="Ľubomír Brečka" w:date="2014-02-20T17:47:00Z">
        <w:r w:rsidR="00D954D6">
          <w:t xml:space="preserve">změnách výše </w:t>
        </w:r>
      </w:ins>
      <w:del w:id="491" w:author="Ľubomír Brečka" w:date="2014-02-20T17:48:00Z">
        <w:r w:rsidRPr="00C84997" w:rsidDel="00D954D6">
          <w:delText xml:space="preserve">zvýšení anebo snížení </w:delText>
        </w:r>
      </w:del>
      <w:r w:rsidRPr="00C84997">
        <w:t xml:space="preserve">základního kapitálu </w:t>
      </w:r>
      <w:ins w:id="492" w:author="Ľubomír Brečka" w:date="2014-02-20T17:48:00Z">
        <w:r w:rsidR="00D954D6">
          <w:t xml:space="preserve">nebo o </w:t>
        </w:r>
      </w:ins>
      <w:del w:id="493" w:author="Ľubomír Brečka" w:date="2014-02-20T17:48:00Z">
        <w:r w:rsidRPr="00C84997" w:rsidDel="00D954D6">
          <w:delText xml:space="preserve">jakož i o </w:delText>
        </w:r>
      </w:del>
      <w:r w:rsidRPr="00C84997">
        <w:t>připuštění nepeněžitého vkladu</w:t>
      </w:r>
      <w:ins w:id="494" w:author="Ľubomír Brečka" w:date="2014-02-20T17:49:00Z">
        <w:r w:rsidR="00D954D6">
          <w:t xml:space="preserve"> či o možnosti započtení peněžité pohledávky vůči společnosti proti pohledávce na splnění vkladové povinnosti</w:t>
        </w:r>
      </w:ins>
      <w:r w:rsidRPr="00C84997">
        <w:t>,</w:t>
      </w:r>
    </w:p>
    <w:p w:rsidR="00C84997" w:rsidRPr="00C84997" w:rsidRDefault="00FE5AD8" w:rsidP="00FE5AD8">
      <w:pPr>
        <w:pStyle w:val="Odstavecseseznamem"/>
        <w:numPr>
          <w:ilvl w:val="2"/>
          <w:numId w:val="57"/>
        </w:numPr>
        <w:ind w:left="1418" w:hanging="709"/>
        <w:jc w:val="both"/>
      </w:pPr>
      <w:ins w:id="495" w:author="Ľubomír Brečka" w:date="2014-02-20T17:51:00Z">
        <w:r>
          <w:t>volba</w:t>
        </w:r>
      </w:ins>
      <w:del w:id="496" w:author="Ľubomír Brečka" w:date="2014-02-20T17:51:00Z">
        <w:r w:rsidR="00C84997" w:rsidRPr="00C84997" w:rsidDel="00FE5AD8">
          <w:delText xml:space="preserve">jmenování </w:delText>
        </w:r>
      </w:del>
      <w:ins w:id="497" w:author="Ľubomír Brečka" w:date="2014-02-20T17:51:00Z">
        <w:r>
          <w:t xml:space="preserve"> </w:t>
        </w:r>
      </w:ins>
      <w:r w:rsidR="00C84997" w:rsidRPr="00C84997">
        <w:t>a odvolání jednatele nebo jednatelů</w:t>
      </w:r>
      <w:ins w:id="498" w:author="Ľubomír Brečka" w:date="2014-02-20T17:51:00Z">
        <w:r>
          <w:t xml:space="preserve"> </w:t>
        </w:r>
        <w:r w:rsidRPr="00245CC4">
          <w:t>a členů dozorčí rady</w:t>
        </w:r>
      </w:ins>
      <w:r w:rsidR="00D52CDC">
        <w:t>,</w:t>
      </w:r>
    </w:p>
    <w:p w:rsidR="00C84997" w:rsidRPr="00C84997" w:rsidRDefault="00C84997" w:rsidP="00FE5AD8">
      <w:pPr>
        <w:pStyle w:val="Odstavecseseznamem"/>
        <w:numPr>
          <w:ilvl w:val="2"/>
          <w:numId w:val="57"/>
        </w:numPr>
        <w:ind w:left="1418" w:hanging="709"/>
        <w:jc w:val="both"/>
      </w:pPr>
      <w:r w:rsidRPr="00C84997">
        <w:t>rozhodování o vyloučení společníka ze společnosti podle</w:t>
      </w:r>
      <w:ins w:id="499" w:author="Ľubomír Brečka" w:date="2014-02-20T17:52:00Z">
        <w:r w:rsidR="00FE5AD8">
          <w:t xml:space="preserve"> příslušných právních předpisů</w:t>
        </w:r>
      </w:ins>
      <w:del w:id="500" w:author="Ľubomír Brečka" w:date="2014-02-20T17:52:00Z">
        <w:r w:rsidRPr="00C84997" w:rsidDel="00FE5AD8">
          <w:delText xml:space="preserve"> § 113 odst. 2 až 4 a § 121 a rozhodování o podání návrhu podle § 149, Obch. Zákoníku</w:delText>
        </w:r>
      </w:del>
      <w:r w:rsidRPr="00C84997">
        <w:t>,</w:t>
      </w:r>
    </w:p>
    <w:p w:rsidR="00C84997" w:rsidRPr="00C84997" w:rsidRDefault="00C84997" w:rsidP="000663AA">
      <w:pPr>
        <w:pStyle w:val="Odstavecseseznamem"/>
        <w:numPr>
          <w:ilvl w:val="2"/>
          <w:numId w:val="57"/>
        </w:numPr>
        <w:ind w:left="1418" w:hanging="709"/>
        <w:jc w:val="both"/>
      </w:pPr>
      <w:r w:rsidRPr="00C84997">
        <w:t xml:space="preserve">rozhodování o zrušení společnosti s likvidací, o </w:t>
      </w:r>
      <w:ins w:id="501" w:author="Ľubomír Brečka" w:date="2014-02-20T17:53:00Z">
        <w:r w:rsidR="00544175">
          <w:t xml:space="preserve">volbě a odvolání </w:t>
        </w:r>
      </w:ins>
      <w:del w:id="502" w:author="Ľubomír Brečka" w:date="2014-02-20T17:53:00Z">
        <w:r w:rsidRPr="00C84997" w:rsidDel="00544175">
          <w:delText xml:space="preserve">osobě </w:delText>
        </w:r>
      </w:del>
      <w:r w:rsidRPr="00C84997">
        <w:t>likvidátora a jeho odměně,</w:t>
      </w:r>
    </w:p>
    <w:p w:rsidR="00C84997" w:rsidRPr="00C84997" w:rsidRDefault="00C84997" w:rsidP="00544175">
      <w:pPr>
        <w:pStyle w:val="Odstavecseseznamem"/>
        <w:numPr>
          <w:ilvl w:val="2"/>
          <w:numId w:val="57"/>
        </w:numPr>
        <w:ind w:left="1418" w:hanging="709"/>
        <w:jc w:val="both"/>
      </w:pPr>
      <w:bookmarkStart w:id="503" w:name="_Ref381033889"/>
      <w:r w:rsidRPr="00C84997">
        <w:t>schvalování koncepce rozvoje společnosti,</w:t>
      </w:r>
      <w:bookmarkEnd w:id="503"/>
    </w:p>
    <w:p w:rsidR="00C84997" w:rsidRPr="00C84997" w:rsidRDefault="00C84997" w:rsidP="00763468">
      <w:pPr>
        <w:pStyle w:val="Odstavecseseznamem"/>
        <w:numPr>
          <w:ilvl w:val="2"/>
          <w:numId w:val="57"/>
        </w:numPr>
        <w:ind w:left="1418" w:hanging="709"/>
        <w:jc w:val="both"/>
      </w:pPr>
      <w:r w:rsidRPr="00C84997">
        <w:t>rozhodování o založení jiné obchodní společnosti, anebo družstva, anebo o jiném způsobu nabývání majetkové účasti společnosti na uvedených subjektech, jakož i rozhodování o převodu tak</w:t>
      </w:r>
      <w:r w:rsidR="00D52CDC">
        <w:t>ové majetkové účasti</w:t>
      </w:r>
      <w:r w:rsidRPr="00C84997">
        <w:t xml:space="preserve"> na jiné osoby,</w:t>
      </w:r>
    </w:p>
    <w:p w:rsidR="00C84997" w:rsidRPr="00C84997" w:rsidRDefault="00C84997" w:rsidP="00763468">
      <w:pPr>
        <w:pStyle w:val="Odstavecseseznamem"/>
        <w:numPr>
          <w:ilvl w:val="2"/>
          <w:numId w:val="57"/>
        </w:numPr>
        <w:ind w:left="1418" w:hanging="709"/>
        <w:jc w:val="both"/>
      </w:pPr>
      <w:r w:rsidRPr="00C84997">
        <w:t>rozhodování o tom, že bude udělen</w:t>
      </w:r>
      <w:ins w:id="504" w:author="Markéta Bielanová" w:date="2014-02-24T20:13:00Z">
        <w:r w:rsidR="00BE7DC4">
          <w:t>a</w:t>
        </w:r>
      </w:ins>
      <w:del w:id="505" w:author="Markéta Bielanová" w:date="2014-02-24T20:13:00Z">
        <w:r w:rsidRPr="00C84997" w:rsidDel="00BE7DC4">
          <w:delText>á</w:delText>
        </w:r>
      </w:del>
      <w:r w:rsidRPr="00C84997">
        <w:t xml:space="preserve"> anebo </w:t>
      </w:r>
      <w:ins w:id="506" w:author="Ľubomír Brečka" w:date="2014-02-20T18:02:00Z">
        <w:r w:rsidR="00763468">
          <w:t>odvolána</w:t>
        </w:r>
      </w:ins>
      <w:del w:id="507" w:author="Ľubomír Brečka" w:date="2014-02-20T18:02:00Z">
        <w:r w:rsidRPr="00C84997" w:rsidDel="00763468">
          <w:delText>zrušená</w:delText>
        </w:r>
      </w:del>
      <w:r w:rsidRPr="00C84997">
        <w:t xml:space="preserve"> prokura</w:t>
      </w:r>
      <w:del w:id="508" w:author="Ľubomír Brečka" w:date="2014-02-20T18:02:00Z">
        <w:r w:rsidRPr="00C84997" w:rsidDel="00763468">
          <w:delText xml:space="preserve"> podle § 14 Obchodního zákoníku</w:delText>
        </w:r>
      </w:del>
      <w:r w:rsidRPr="00C84997">
        <w:t>, rozhodování o osobě prokuristy a o rozsahu jeho oprávnění,</w:t>
      </w:r>
    </w:p>
    <w:p w:rsidR="00C84997" w:rsidRPr="00C84997" w:rsidRDefault="00C84997" w:rsidP="00763468">
      <w:pPr>
        <w:pStyle w:val="Odstavecseseznamem"/>
        <w:numPr>
          <w:ilvl w:val="2"/>
          <w:numId w:val="57"/>
        </w:numPr>
        <w:ind w:left="1418" w:hanging="709"/>
        <w:jc w:val="both"/>
      </w:pPr>
      <w:r w:rsidRPr="00C84997">
        <w:t>schvalování stanov a jejich změn,</w:t>
      </w:r>
    </w:p>
    <w:p w:rsidR="00C84997" w:rsidRDefault="00C84997" w:rsidP="00763468">
      <w:pPr>
        <w:pStyle w:val="Odstavecseseznamem"/>
        <w:numPr>
          <w:ilvl w:val="2"/>
          <w:numId w:val="57"/>
        </w:numPr>
        <w:ind w:left="1418" w:hanging="709"/>
        <w:jc w:val="both"/>
        <w:rPr>
          <w:ins w:id="509" w:author="Ľubomír Brečka" w:date="2014-02-21T11:37:00Z"/>
        </w:rPr>
      </w:pPr>
      <w:r w:rsidRPr="00C84997">
        <w:t>rozhodnutí o disponování s rezervním fondem</w:t>
      </w:r>
      <w:del w:id="510" w:author="Ľubomír Brečka" w:date="2014-02-21T11:32:00Z">
        <w:r w:rsidRPr="00C84997" w:rsidDel="00EF4A48">
          <w:delText>, určuje-li tak zákon</w:delText>
        </w:r>
      </w:del>
      <w:r w:rsidRPr="00C84997">
        <w:t>,</w:t>
      </w:r>
    </w:p>
    <w:p w:rsidR="00031C89" w:rsidRDefault="00031C89" w:rsidP="00763468">
      <w:pPr>
        <w:pStyle w:val="Odstavecseseznamem"/>
        <w:numPr>
          <w:ilvl w:val="2"/>
          <w:numId w:val="57"/>
        </w:numPr>
        <w:ind w:left="1418" w:hanging="709"/>
        <w:jc w:val="both"/>
      </w:pPr>
      <w:bookmarkStart w:id="511" w:name="_Ref380746361"/>
      <w:ins w:id="512" w:author="Ľubomír Brečka" w:date="2014-02-21T11:38:00Z">
        <w:r w:rsidRPr="00041918">
          <w:t>schvalování smluv o převodu, zastavení nebo pachtu závodu nebo jeho části</w:t>
        </w:r>
        <w:r>
          <w:t>,</w:t>
        </w:r>
      </w:ins>
      <w:bookmarkEnd w:id="511"/>
    </w:p>
    <w:p w:rsidR="0019696E" w:rsidRDefault="0019696E" w:rsidP="0019696E">
      <w:pPr>
        <w:jc w:val="both"/>
        <w:rPr>
          <w:ins w:id="513" w:author="Ľubomír Brečka" w:date="2014-02-21T11:42:00Z"/>
          <w:rFonts w:ascii="Times New Roman" w:hAnsi="Times New Roman" w:cs="Times New Roman"/>
        </w:rPr>
      </w:pPr>
      <w:ins w:id="514" w:author="Ľubomír Brečka" w:date="2014-02-21T11:41:00Z">
        <w:r w:rsidRPr="00C800C2">
          <w:rPr>
            <w:rFonts w:ascii="Times New Roman" w:hAnsi="Times New Roman" w:cs="Times New Roman"/>
          </w:rPr>
          <w:t>[</w:t>
        </w:r>
        <w:r w:rsidRPr="00C800C2">
          <w:rPr>
            <w:rFonts w:ascii="Times New Roman" w:hAnsi="Times New Roman" w:cs="Times New Roman"/>
            <w:i/>
          </w:rPr>
          <w:t xml:space="preserve">Pozn. </w:t>
        </w:r>
        <w:r w:rsidRPr="006245D6">
          <w:rPr>
            <w:rFonts w:ascii="Times New Roman" w:hAnsi="Times New Roman" w:cs="Times New Roman"/>
            <w:i/>
          </w:rPr>
          <w:t>RHL: Ustanovení § 67a zákona č. 513/1991 Sb., obchodní zákoník (dále jen „</w:t>
        </w:r>
        <w:proofErr w:type="spellStart"/>
        <w:r w:rsidRPr="006245D6">
          <w:rPr>
            <w:rFonts w:ascii="Times New Roman" w:hAnsi="Times New Roman" w:cs="Times New Roman"/>
            <w:b/>
            <w:i/>
          </w:rPr>
          <w:t>ObchZ</w:t>
        </w:r>
        <w:proofErr w:type="spellEnd"/>
        <w:r w:rsidRPr="006245D6">
          <w:rPr>
            <w:rFonts w:ascii="Times New Roman" w:hAnsi="Times New Roman" w:cs="Times New Roman"/>
            <w:i/>
          </w:rPr>
          <w:t>“) vyžadovalo</w:t>
        </w:r>
        <w:r w:rsidRPr="00BD2DF6">
          <w:rPr>
            <w:rFonts w:ascii="Times New Roman" w:hAnsi="Times New Roman" w:cs="Times New Roman"/>
            <w:i/>
          </w:rPr>
          <w:t>, aby ke smlouvě, na jejímž základě dochází k převodu podniku nebo jeho části, ke smlouvě o nájmu podniku nebo jeho části a ke smlouvě zřizující zástavní právo k podniku nebo jeho části byl udělen souhlas společníků nebo valné hromady.</w:t>
        </w:r>
        <w:r w:rsidRPr="00C167CA">
          <w:rPr>
            <w:rFonts w:ascii="Times New Roman" w:hAnsi="Times New Roman" w:cs="Times New Roman"/>
          </w:rPr>
          <w:t xml:space="preserve"> </w:t>
        </w:r>
      </w:ins>
    </w:p>
    <w:p w:rsidR="000615AB" w:rsidRDefault="0019696E" w:rsidP="0019696E">
      <w:pPr>
        <w:jc w:val="both"/>
        <w:rPr>
          <w:ins w:id="515" w:author="Ľubomír Brečka" w:date="2014-02-24T16:33:00Z"/>
          <w:rFonts w:ascii="Times New Roman" w:hAnsi="Times New Roman" w:cs="Times New Roman"/>
          <w:b/>
          <w:i/>
        </w:rPr>
      </w:pPr>
      <w:ins w:id="516" w:author="Ľubomír Brečka" w:date="2014-02-21T11:41:00Z">
        <w:r w:rsidRPr="00C167CA">
          <w:rPr>
            <w:rFonts w:ascii="Times New Roman" w:hAnsi="Times New Roman" w:cs="Times New Roman"/>
            <w:b/>
            <w:i/>
          </w:rPr>
          <w:t>ZOK však vyžaduje souhlas valné hromady pouze ve vztahu převodu nebo z</w:t>
        </w:r>
        <w:r w:rsidRPr="006245D6">
          <w:rPr>
            <w:rFonts w:ascii="Times New Roman" w:hAnsi="Times New Roman" w:cs="Times New Roman"/>
            <w:b/>
            <w:i/>
          </w:rPr>
          <w:t>astavení závodu nebo jeho části, a to pouze tehdy, týká-li se významné části závodu.</w:t>
        </w:r>
        <w:r w:rsidRPr="006245D6">
          <w:rPr>
            <w:rFonts w:ascii="Times New Roman" w:hAnsi="Times New Roman" w:cs="Times New Roman"/>
            <w:b/>
          </w:rPr>
          <w:t xml:space="preserve"> </w:t>
        </w:r>
        <w:r w:rsidRPr="006245D6">
          <w:rPr>
            <w:rFonts w:ascii="Times New Roman" w:hAnsi="Times New Roman" w:cs="Times New Roman"/>
            <w:b/>
            <w:i/>
          </w:rPr>
          <w:t xml:space="preserve">Je zřejmé, že souhlas valné hromady se již ze zákona nevyžaduje v případě schválení nájmu podniku (nově </w:t>
        </w:r>
        <w:r w:rsidRPr="00E80013">
          <w:rPr>
            <w:rFonts w:ascii="Times New Roman" w:hAnsi="Times New Roman" w:cs="Times New Roman"/>
            <w:b/>
            <w:i/>
          </w:rPr>
          <w:t>pachtu závodu).</w:t>
        </w:r>
        <w:r w:rsidRPr="00E80013">
          <w:rPr>
            <w:rFonts w:ascii="Times New Roman" w:hAnsi="Times New Roman" w:cs="Times New Roman"/>
            <w:b/>
          </w:rPr>
          <w:t xml:space="preserve"> </w:t>
        </w:r>
        <w:r w:rsidRPr="00E80013">
          <w:rPr>
            <w:rFonts w:ascii="Times New Roman" w:hAnsi="Times New Roman" w:cs="Times New Roman"/>
            <w:b/>
            <w:i/>
          </w:rPr>
          <w:t>Společenská smlouva však může tuto kompetenci do působnosti valné hroma</w:t>
        </w:r>
        <w:r>
          <w:rPr>
            <w:rFonts w:ascii="Times New Roman" w:hAnsi="Times New Roman" w:cs="Times New Roman"/>
            <w:b/>
            <w:i/>
          </w:rPr>
          <w:t>dy zakotvit</w:t>
        </w:r>
        <w:r w:rsidRPr="00E80013">
          <w:rPr>
            <w:rFonts w:ascii="Times New Roman" w:hAnsi="Times New Roman" w:cs="Times New Roman"/>
            <w:b/>
            <w:i/>
          </w:rPr>
          <w:t>.</w:t>
        </w:r>
        <w:r>
          <w:rPr>
            <w:rFonts w:ascii="Times New Roman" w:hAnsi="Times New Roman" w:cs="Times New Roman"/>
            <w:b/>
            <w:i/>
          </w:rPr>
          <w:t xml:space="preserve"> Rovněž může společenská smlouva stanovit, že se souhlas valné hromady vyžaduje také ve všech případech, kdy dochází k převodu, pachtu nebo zastavení závodu nebo jeho části.</w:t>
        </w:r>
      </w:ins>
      <w:ins w:id="517" w:author="Ľubomír Brečka" w:date="2014-02-21T11:42:00Z">
        <w:r>
          <w:rPr>
            <w:rFonts w:ascii="Times New Roman" w:hAnsi="Times New Roman" w:cs="Times New Roman"/>
            <w:b/>
            <w:i/>
          </w:rPr>
          <w:t xml:space="preserve"> </w:t>
        </w:r>
      </w:ins>
    </w:p>
    <w:p w:rsidR="0019696E" w:rsidRPr="00031C89" w:rsidRDefault="0019696E" w:rsidP="0019696E">
      <w:pPr>
        <w:jc w:val="both"/>
      </w:pPr>
      <w:ins w:id="518" w:author="Ľubomír Brečka" w:date="2014-02-21T11:42:00Z">
        <w:r>
          <w:rPr>
            <w:rFonts w:ascii="Times New Roman" w:hAnsi="Times New Roman" w:cs="Times New Roman"/>
            <w:i/>
          </w:rPr>
          <w:t xml:space="preserve">S cílem zachovat dosavadní rozsah působnosti valné hromady, jsme proto včlenili </w:t>
        </w:r>
      </w:ins>
      <w:ins w:id="519" w:author="Ľubomír Brečka" w:date="2014-02-21T11:44:00Z">
        <w:r>
          <w:rPr>
            <w:rFonts w:ascii="Times New Roman" w:hAnsi="Times New Roman" w:cs="Times New Roman"/>
            <w:i/>
          </w:rPr>
          <w:t>n</w:t>
        </w:r>
      </w:ins>
      <w:ins w:id="520" w:author="Ľubomír Brečka" w:date="2014-02-21T11:42:00Z">
        <w:r>
          <w:rPr>
            <w:rFonts w:ascii="Times New Roman" w:hAnsi="Times New Roman" w:cs="Times New Roman"/>
            <w:i/>
          </w:rPr>
          <w:t>ový odst</w:t>
        </w:r>
        <w:r w:rsidRPr="00041918">
          <w:rPr>
            <w:rFonts w:ascii="Times New Roman" w:hAnsi="Times New Roman" w:cs="Times New Roman"/>
            <w:i/>
            <w:color w:val="FF0000"/>
            <w:u w:val="single"/>
          </w:rPr>
          <w:t xml:space="preserve">. </w:t>
        </w:r>
      </w:ins>
      <w:proofErr w:type="gramStart"/>
      <w:ins w:id="521" w:author="Ľubomír Brečka" w:date="2014-02-21T11:43:00Z">
        <w:r w:rsidR="002D576E" w:rsidRPr="00041918">
          <w:rPr>
            <w:rFonts w:ascii="Times New Roman" w:hAnsi="Times New Roman" w:cs="Times New Roman"/>
            <w:i/>
            <w:color w:val="FF0000"/>
            <w:u w:val="single"/>
          </w:rPr>
          <w:fldChar w:fldCharType="begin"/>
        </w:r>
        <w:r w:rsidRPr="00041918">
          <w:rPr>
            <w:rFonts w:ascii="Times New Roman" w:hAnsi="Times New Roman" w:cs="Times New Roman"/>
            <w:i/>
            <w:color w:val="FF0000"/>
            <w:u w:val="single"/>
          </w:rPr>
          <w:instrText xml:space="preserve"> REF _Ref380746361 \r \h </w:instrText>
        </w:r>
      </w:ins>
      <w:r w:rsidR="002D576E" w:rsidRPr="00041918">
        <w:rPr>
          <w:rFonts w:ascii="Times New Roman" w:hAnsi="Times New Roman" w:cs="Times New Roman"/>
          <w:i/>
          <w:color w:val="FF0000"/>
          <w:u w:val="single"/>
        </w:rPr>
      </w:r>
      <w:r w:rsidR="002D576E" w:rsidRPr="00041918">
        <w:rPr>
          <w:rFonts w:ascii="Times New Roman" w:hAnsi="Times New Roman" w:cs="Times New Roman"/>
          <w:i/>
          <w:color w:val="FF0000"/>
          <w:u w:val="single"/>
        </w:rPr>
        <w:fldChar w:fldCharType="separate"/>
      </w:r>
      <w:r w:rsidR="0003616D" w:rsidRPr="00041918">
        <w:rPr>
          <w:rFonts w:ascii="Times New Roman" w:hAnsi="Times New Roman" w:cs="Times New Roman"/>
          <w:i/>
          <w:color w:val="FF0000"/>
          <w:u w:val="single"/>
        </w:rPr>
        <w:t>9.2.13</w:t>
      </w:r>
      <w:ins w:id="522" w:author="Ľubomír Brečka" w:date="2014-02-21T11:43:00Z">
        <w:r w:rsidR="002D576E" w:rsidRPr="00041918">
          <w:rPr>
            <w:rFonts w:ascii="Times New Roman" w:hAnsi="Times New Roman" w:cs="Times New Roman"/>
            <w:i/>
            <w:color w:val="FF0000"/>
            <w:u w:val="single"/>
          </w:rPr>
          <w:fldChar w:fldCharType="end"/>
        </w:r>
      </w:ins>
      <w:proofErr w:type="gramEnd"/>
      <w:ins w:id="523" w:author="Ľubomír Brečka" w:date="2014-02-21T11:44:00Z">
        <w:r>
          <w:rPr>
            <w:rFonts w:ascii="Times New Roman" w:hAnsi="Times New Roman" w:cs="Times New Roman"/>
            <w:i/>
          </w:rPr>
          <w:t>.</w:t>
        </w:r>
      </w:ins>
      <w:ins w:id="524" w:author="Ľubomír Brečka" w:date="2014-04-28T09:49:00Z">
        <w:r w:rsidR="00A720D4">
          <w:rPr>
            <w:rFonts w:ascii="Times New Roman" w:hAnsi="Times New Roman" w:cs="Times New Roman"/>
            <w:i/>
          </w:rPr>
          <w:t xml:space="preserve"> této společenské smlouvy.</w:t>
        </w:r>
      </w:ins>
      <w:ins w:id="525" w:author="Ľubomír Brečka" w:date="2014-02-21T11:41:00Z">
        <w:r>
          <w:rPr>
            <w:rFonts w:ascii="Times New Roman" w:hAnsi="Times New Roman" w:cs="Times New Roman"/>
          </w:rPr>
          <w:t>]</w:t>
        </w:r>
      </w:ins>
    </w:p>
    <w:p w:rsidR="00C84997" w:rsidRDefault="006928E0" w:rsidP="00EF4A48">
      <w:pPr>
        <w:pStyle w:val="Odstavecseseznamem"/>
        <w:numPr>
          <w:ilvl w:val="2"/>
          <w:numId w:val="57"/>
        </w:numPr>
        <w:ind w:left="1418" w:hanging="709"/>
        <w:jc w:val="both"/>
      </w:pPr>
      <w:bookmarkStart w:id="526" w:name="_Ref381807403"/>
      <w:ins w:id="527" w:author="Ľubomír Brečka" w:date="2014-03-05T18:20:00Z">
        <w:r>
          <w:t xml:space="preserve">rozhodnutí o uložení povinnosti společníkům poskytnout peněžitý příplatek nad výši vkladu až do poloviny základního kapitálu podle výše svých vkladů a </w:t>
        </w:r>
      </w:ins>
      <w:r w:rsidR="00C84997" w:rsidRPr="00C84997">
        <w:t xml:space="preserve">další </w:t>
      </w:r>
      <w:ins w:id="528" w:author="Ľubomír Brečka" w:date="2014-02-21T11:32:00Z">
        <w:r w:rsidR="00EF4A48">
          <w:t>případy</w:t>
        </w:r>
      </w:ins>
      <w:del w:id="529" w:author="Ľubomír Brečka" w:date="2014-02-21T11:32:00Z">
        <w:r w:rsidR="00C84997" w:rsidRPr="00C84997" w:rsidDel="00EF4A48">
          <w:delText>otázky</w:delText>
        </w:r>
      </w:del>
      <w:r w:rsidR="00C84997" w:rsidRPr="00C84997">
        <w:t>, které do působnosti valné hromady svěř</w:t>
      </w:r>
      <w:ins w:id="530" w:author="Ľubomír Brečka" w:date="2014-02-21T11:33:00Z">
        <w:r w:rsidR="00EF4A48">
          <w:t>ují</w:t>
        </w:r>
      </w:ins>
      <w:del w:id="531" w:author="Ľubomír Brečka" w:date="2014-02-21T11:33:00Z">
        <w:r w:rsidR="00C84997" w:rsidRPr="00C84997" w:rsidDel="00EF4A48">
          <w:delText>í</w:delText>
        </w:r>
      </w:del>
      <w:r w:rsidR="00C84997" w:rsidRPr="00C84997">
        <w:t xml:space="preserve"> </w:t>
      </w:r>
      <w:ins w:id="532" w:author="Ľubomír Brečka" w:date="2014-02-21T11:33:00Z">
        <w:r w:rsidR="00EF4A48">
          <w:t>právní předpisy</w:t>
        </w:r>
      </w:ins>
      <w:del w:id="533" w:author="Ľubomír Brečka" w:date="2014-02-21T11:33:00Z">
        <w:r w:rsidR="00C84997" w:rsidRPr="00C84997" w:rsidDel="00EF4A48">
          <w:delText>zákon</w:delText>
        </w:r>
      </w:del>
      <w:ins w:id="534" w:author="Ľubomír Brečka" w:date="2014-02-21T11:33:00Z">
        <w:r w:rsidR="00EF4A48">
          <w:t xml:space="preserve"> nebo</w:t>
        </w:r>
      </w:ins>
      <w:del w:id="535" w:author="Ľubomír Brečka" w:date="2014-02-21T11:33:00Z">
        <w:r w:rsidR="00C84997" w:rsidRPr="00C84997" w:rsidDel="00EF4A48">
          <w:delText>,</w:delText>
        </w:r>
      </w:del>
      <w:r w:rsidR="00C84997" w:rsidRPr="00C84997">
        <w:t xml:space="preserve"> tato společenská smlouva</w:t>
      </w:r>
      <w:ins w:id="536" w:author="Ľubomír Brečka" w:date="2014-02-21T11:33:00Z">
        <w:r w:rsidR="00EF4A48">
          <w:t>.</w:t>
        </w:r>
      </w:ins>
      <w:r w:rsidR="00C84997" w:rsidRPr="00C84997">
        <w:t xml:space="preserve"> </w:t>
      </w:r>
      <w:del w:id="537" w:author="Ľubomír Brečka" w:date="2014-02-21T11:33:00Z">
        <w:r w:rsidR="00C84997" w:rsidRPr="00C84997" w:rsidDel="00EF4A48">
          <w:delText>anebo rozhodnutí valné hromady.</w:delText>
        </w:r>
      </w:del>
      <w:bookmarkEnd w:id="526"/>
    </w:p>
    <w:p w:rsidR="006928E0" w:rsidRPr="006928E0" w:rsidRDefault="006928E0" w:rsidP="006928E0">
      <w:pPr>
        <w:jc w:val="both"/>
      </w:pPr>
      <w:ins w:id="538" w:author="Ľubomír Brečka" w:date="2014-02-21T11:41:00Z">
        <w:r w:rsidRPr="00C800C2">
          <w:rPr>
            <w:rFonts w:ascii="Times New Roman" w:hAnsi="Times New Roman" w:cs="Times New Roman"/>
          </w:rPr>
          <w:t>[</w:t>
        </w:r>
        <w:r w:rsidRPr="00C800C2">
          <w:rPr>
            <w:rFonts w:ascii="Times New Roman" w:hAnsi="Times New Roman" w:cs="Times New Roman"/>
            <w:i/>
          </w:rPr>
          <w:t xml:space="preserve">Pozn. </w:t>
        </w:r>
        <w:r w:rsidRPr="006245D6">
          <w:rPr>
            <w:rFonts w:ascii="Times New Roman" w:hAnsi="Times New Roman" w:cs="Times New Roman"/>
            <w:i/>
          </w:rPr>
          <w:t>RHL:</w:t>
        </w:r>
      </w:ins>
      <w:ins w:id="539" w:author="Ľubomír Brečka" w:date="2014-03-05T18:23:00Z">
        <w:r>
          <w:rPr>
            <w:rFonts w:ascii="Times New Roman" w:hAnsi="Times New Roman" w:cs="Times New Roman"/>
            <w:i/>
          </w:rPr>
          <w:t xml:space="preserve"> </w:t>
        </w:r>
      </w:ins>
      <w:ins w:id="540" w:author="Ľubomír Brečka" w:date="2014-03-05T18:24:00Z">
        <w:r>
          <w:rPr>
            <w:rFonts w:ascii="Times New Roman" w:hAnsi="Times New Roman" w:cs="Times New Roman"/>
            <w:i/>
          </w:rPr>
          <w:t xml:space="preserve">Původní společenská smlouva předpokládala kompetenci valné </w:t>
        </w:r>
      </w:ins>
      <w:ins w:id="541" w:author="Ľubomír Brečka" w:date="2014-03-05T18:26:00Z">
        <w:r>
          <w:rPr>
            <w:rFonts w:ascii="Times New Roman" w:hAnsi="Times New Roman" w:cs="Times New Roman"/>
            <w:i/>
          </w:rPr>
          <w:t>hromady</w:t>
        </w:r>
      </w:ins>
      <w:ins w:id="542" w:author="Ľubomír Brečka" w:date="2014-03-05T18:24:00Z">
        <w:r>
          <w:rPr>
            <w:rFonts w:ascii="Times New Roman" w:hAnsi="Times New Roman" w:cs="Times New Roman"/>
            <w:i/>
          </w:rPr>
          <w:t xml:space="preserve"> rozhodnout o uložení povinnosti společníkům poskytnout peněžitý příplatek. </w:t>
        </w:r>
      </w:ins>
      <w:ins w:id="543" w:author="Ľubomír Brečka" w:date="2014-03-05T18:26:00Z">
        <w:r>
          <w:rPr>
            <w:rFonts w:ascii="Times New Roman" w:hAnsi="Times New Roman" w:cs="Times New Roman"/>
            <w:i/>
          </w:rPr>
          <w:t xml:space="preserve">Z důvodu </w:t>
        </w:r>
      </w:ins>
      <w:ins w:id="544" w:author="Ľubomír Brečka" w:date="2014-03-05T18:28:00Z">
        <w:r>
          <w:rPr>
            <w:rFonts w:ascii="Times New Roman" w:hAnsi="Times New Roman" w:cs="Times New Roman"/>
            <w:i/>
          </w:rPr>
          <w:t xml:space="preserve">lepší přehlednosti </w:t>
        </w:r>
      </w:ins>
      <w:ins w:id="545" w:author="Ľubomír Brečka" w:date="2014-03-05T18:26:00Z">
        <w:r>
          <w:rPr>
            <w:rFonts w:ascii="Times New Roman" w:hAnsi="Times New Roman" w:cs="Times New Roman"/>
            <w:i/>
          </w:rPr>
          <w:t xml:space="preserve">navrhujeme tuto kompetenci </w:t>
        </w:r>
      </w:ins>
      <w:ins w:id="546" w:author="Ľubomír Brečka" w:date="2014-03-05T18:27:00Z">
        <w:r>
          <w:rPr>
            <w:rFonts w:ascii="Times New Roman" w:hAnsi="Times New Roman" w:cs="Times New Roman"/>
            <w:i/>
          </w:rPr>
          <w:t xml:space="preserve">výslovně zakotvit </w:t>
        </w:r>
      </w:ins>
      <w:ins w:id="547" w:author="Ľubomír Brečka" w:date="2014-03-05T18:26:00Z">
        <w:r>
          <w:rPr>
            <w:rFonts w:ascii="Times New Roman" w:hAnsi="Times New Roman" w:cs="Times New Roman"/>
            <w:i/>
          </w:rPr>
          <w:t xml:space="preserve">do odst. </w:t>
        </w:r>
      </w:ins>
      <w:proofErr w:type="gramStart"/>
      <w:ins w:id="548" w:author="Ľubomír Brečka" w:date="2014-03-05T18:27:00Z">
        <w:r w:rsidR="002D576E">
          <w:rPr>
            <w:rFonts w:ascii="Times New Roman" w:hAnsi="Times New Roman" w:cs="Times New Roman"/>
            <w:i/>
          </w:rPr>
          <w:fldChar w:fldCharType="begin"/>
        </w:r>
        <w:r>
          <w:rPr>
            <w:rFonts w:ascii="Times New Roman" w:hAnsi="Times New Roman" w:cs="Times New Roman"/>
            <w:i/>
          </w:rPr>
          <w:instrText xml:space="preserve"> REF _Ref381807403 \r \h </w:instrText>
        </w:r>
      </w:ins>
      <w:r w:rsidR="002D576E">
        <w:rPr>
          <w:rFonts w:ascii="Times New Roman" w:hAnsi="Times New Roman" w:cs="Times New Roman"/>
          <w:i/>
        </w:rPr>
      </w:r>
      <w:r w:rsidR="002D576E">
        <w:rPr>
          <w:rFonts w:ascii="Times New Roman" w:hAnsi="Times New Roman" w:cs="Times New Roman"/>
          <w:i/>
        </w:rPr>
        <w:fldChar w:fldCharType="separate"/>
      </w:r>
      <w:ins w:id="549" w:author="Ľubomír Brečka" w:date="2014-03-05T18:27:00Z">
        <w:r>
          <w:rPr>
            <w:rFonts w:ascii="Times New Roman" w:hAnsi="Times New Roman" w:cs="Times New Roman"/>
            <w:i/>
          </w:rPr>
          <w:t>9.2.14</w:t>
        </w:r>
        <w:r w:rsidR="002D576E">
          <w:rPr>
            <w:rFonts w:ascii="Times New Roman" w:hAnsi="Times New Roman" w:cs="Times New Roman"/>
            <w:i/>
          </w:rPr>
          <w:fldChar w:fldCharType="end"/>
        </w:r>
      </w:ins>
      <w:proofErr w:type="gramEnd"/>
      <w:ins w:id="550" w:author="Ľubomír Brečka" w:date="2014-03-05T18:28:00Z">
        <w:r>
          <w:rPr>
            <w:rFonts w:ascii="Times New Roman" w:hAnsi="Times New Roman" w:cs="Times New Roman"/>
            <w:i/>
          </w:rPr>
          <w:t>.</w:t>
        </w:r>
      </w:ins>
      <w:ins w:id="551" w:author="Ľubomír Brečka" w:date="2014-03-05T18:29:00Z">
        <w:r>
          <w:rPr>
            <w:rFonts w:ascii="Times New Roman" w:hAnsi="Times New Roman" w:cs="Times New Roman"/>
            <w:i/>
          </w:rPr>
          <w:t xml:space="preserve"> </w:t>
        </w:r>
      </w:ins>
      <w:ins w:id="552" w:author="Ľubomír Brečka" w:date="2014-04-28T09:50:00Z">
        <w:r w:rsidR="00ED3CE8">
          <w:rPr>
            <w:rFonts w:ascii="Times New Roman" w:hAnsi="Times New Roman" w:cs="Times New Roman"/>
            <w:i/>
          </w:rPr>
          <w:t xml:space="preserve">této společenské smlouvy. </w:t>
        </w:r>
      </w:ins>
      <w:ins w:id="553" w:author="Ľubomír Brečka" w:date="2014-03-05T18:29:00Z">
        <w:r>
          <w:rPr>
            <w:rFonts w:ascii="Times New Roman" w:hAnsi="Times New Roman" w:cs="Times New Roman"/>
            <w:i/>
          </w:rPr>
          <w:t>Rovněž jsme zachovali maximální přípustnou výš</w:t>
        </w:r>
      </w:ins>
      <w:ins w:id="554" w:author="Ľubomír Brečka" w:date="2014-03-05T18:30:00Z">
        <w:r w:rsidR="002F020B">
          <w:rPr>
            <w:rFonts w:ascii="Times New Roman" w:hAnsi="Times New Roman" w:cs="Times New Roman"/>
            <w:i/>
          </w:rPr>
          <w:t>i pří</w:t>
        </w:r>
        <w:r w:rsidR="000A4DB8">
          <w:rPr>
            <w:rFonts w:ascii="Times New Roman" w:hAnsi="Times New Roman" w:cs="Times New Roman"/>
            <w:i/>
          </w:rPr>
          <w:t>platk</w:t>
        </w:r>
      </w:ins>
      <w:ins w:id="555" w:author="Ľubomír Brečka" w:date="2014-03-05T18:31:00Z">
        <w:r w:rsidR="000A4DB8">
          <w:rPr>
            <w:rFonts w:ascii="Times New Roman" w:hAnsi="Times New Roman" w:cs="Times New Roman"/>
            <w:i/>
          </w:rPr>
          <w:t>u</w:t>
        </w:r>
      </w:ins>
      <w:ins w:id="556" w:author="Ľubomír Brečka" w:date="2014-03-05T18:30:00Z">
        <w:r w:rsidR="002F020B">
          <w:rPr>
            <w:rFonts w:ascii="Times New Roman" w:hAnsi="Times New Roman" w:cs="Times New Roman"/>
            <w:i/>
          </w:rPr>
          <w:t xml:space="preserve"> společníků.</w:t>
        </w:r>
      </w:ins>
      <w:ins w:id="557" w:author="Ľubomír Brečka" w:date="2014-03-05T18:28:00Z">
        <w:r>
          <w:rPr>
            <w:rFonts w:ascii="Times New Roman" w:hAnsi="Times New Roman" w:cs="Times New Roman"/>
          </w:rPr>
          <w:t>]</w:t>
        </w:r>
      </w:ins>
    </w:p>
    <w:p w:rsidR="00C84997" w:rsidRPr="00C84997" w:rsidRDefault="00C84997" w:rsidP="00031C89">
      <w:pPr>
        <w:pStyle w:val="Odstavecseseznamem"/>
        <w:numPr>
          <w:ilvl w:val="1"/>
          <w:numId w:val="57"/>
        </w:numPr>
        <w:ind w:left="709" w:hanging="709"/>
        <w:jc w:val="both"/>
      </w:pPr>
      <w:r w:rsidRPr="00C84997">
        <w:lastRenderedPageBreak/>
        <w:t xml:space="preserve">Valná hromada si může vyhradit rozhodování </w:t>
      </w:r>
      <w:ins w:id="558" w:author="Ľubomír Brečka" w:date="2014-02-21T11:34:00Z">
        <w:r w:rsidR="00031C89">
          <w:t>případů, které podle právních předpisů náleží do působnosti jiného orgánu společnosti.</w:t>
        </w:r>
      </w:ins>
      <w:del w:id="559" w:author="Ľubomír Brečka" w:date="2014-02-21T11:35:00Z">
        <w:r w:rsidRPr="00C84997" w:rsidDel="00031C89">
          <w:delText>i v jiných věcech než těch, které jsou uvedeny v bodě 8.2., pokud o tom rozhodne usnesením.</w:delText>
        </w:r>
      </w:del>
    </w:p>
    <w:p w:rsidR="00C84997" w:rsidRPr="00C84997" w:rsidRDefault="00C84997" w:rsidP="00DE67D0">
      <w:pPr>
        <w:pStyle w:val="Odstavecseseznamem"/>
        <w:numPr>
          <w:ilvl w:val="1"/>
          <w:numId w:val="57"/>
        </w:numPr>
        <w:ind w:left="709" w:hanging="709"/>
        <w:jc w:val="both"/>
      </w:pPr>
      <w:r w:rsidRPr="00C84997">
        <w:t>Valná hromada se koná nejméně jedenkrát za kalendářní rok, přičemž první valná hromada v</w:t>
      </w:r>
      <w:r w:rsidR="00D52CDC">
        <w:t xml:space="preserve"> novém </w:t>
      </w:r>
      <w:r w:rsidRPr="00C84997">
        <w:t xml:space="preserve">účetním období se musí uskutečnit nejpozději do </w:t>
      </w:r>
      <w:proofErr w:type="gramStart"/>
      <w:r w:rsidRPr="00C84997">
        <w:t>30.6. aktuálního</w:t>
      </w:r>
      <w:proofErr w:type="gramEnd"/>
      <w:r w:rsidRPr="00C84997">
        <w:t xml:space="preserve"> roku.</w:t>
      </w:r>
    </w:p>
    <w:p w:rsidR="00C84997" w:rsidRDefault="00C84997" w:rsidP="0091073C">
      <w:pPr>
        <w:pStyle w:val="Odstavecseseznamem"/>
        <w:numPr>
          <w:ilvl w:val="1"/>
          <w:numId w:val="57"/>
        </w:numPr>
        <w:ind w:left="709" w:hanging="709"/>
        <w:jc w:val="both"/>
      </w:pPr>
      <w:r w:rsidRPr="00C84997">
        <w:t xml:space="preserve">Jednatel je povinen svolat valnou hromadu </w:t>
      </w:r>
      <w:ins w:id="560" w:author="Ľubomír Brečka" w:date="2014-02-21T13:17:00Z">
        <w:r w:rsidR="0091073C">
          <w:t>bez zbytečného odkladu poté, co zjistí, že společnosti hrozí úpadek podle zvláštního právního předpisu, nebo</w:t>
        </w:r>
        <w:r w:rsidR="0091073C" w:rsidRPr="00BA7306">
          <w:t xml:space="preserve"> </w:t>
        </w:r>
        <w:r w:rsidR="0091073C">
          <w:t xml:space="preserve">z </w:t>
        </w:r>
        <w:r w:rsidR="0091073C" w:rsidRPr="00BA7306">
          <w:t>jiných vážných důvodů, zejména je-li oh</w:t>
        </w:r>
        <w:r w:rsidR="0091073C">
          <w:t>rožen cíl sledovaný společností</w:t>
        </w:r>
        <w:r w:rsidR="0091073C" w:rsidRPr="00BA7306">
          <w:t xml:space="preserve"> a navrhne valné hromadě zrušení společnosti nebo přijetí jiného vhodného opatření, ledaže právní předpis</w:t>
        </w:r>
        <w:r w:rsidR="0091073C">
          <w:t>y</w:t>
        </w:r>
        <w:r w:rsidR="0091073C" w:rsidRPr="00BA7306">
          <w:t xml:space="preserve"> stanoví jinak</w:t>
        </w:r>
      </w:ins>
      <w:del w:id="561" w:author="Ľubomír Brečka" w:date="2014-02-21T13:17:00Z">
        <w:r w:rsidRPr="00C84997" w:rsidDel="0091073C">
          <w:delText>vždy, když poklesnou prostředky v rezervním fondu pod polovinu hodnoty v porovnání s jeho výškou ke dni konání poslední valné hromady</w:delText>
        </w:r>
      </w:del>
      <w:r w:rsidRPr="00C84997">
        <w:t>.</w:t>
      </w:r>
    </w:p>
    <w:p w:rsidR="00D14F38" w:rsidRPr="00D14F38" w:rsidRDefault="00D14F38" w:rsidP="00D14F38">
      <w:pPr>
        <w:jc w:val="both"/>
      </w:pPr>
      <w:ins w:id="562" w:author="Ľubomír Brečka" w:date="2014-02-21T13:18:00Z">
        <w:r w:rsidRPr="008305CE">
          <w:rPr>
            <w:rFonts w:ascii="Times New Roman" w:hAnsi="Times New Roman" w:cs="Times New Roman"/>
          </w:rPr>
          <w:t>[</w:t>
        </w:r>
        <w:r w:rsidRPr="008305CE">
          <w:rPr>
            <w:rFonts w:ascii="Times New Roman" w:hAnsi="Times New Roman" w:cs="Times New Roman"/>
            <w:i/>
          </w:rPr>
          <w:t xml:space="preserve">Pozn. RHL: </w:t>
        </w:r>
      </w:ins>
      <w:ins w:id="563" w:author="Ľubomír Brečka" w:date="2014-02-24T18:32:00Z">
        <w:r w:rsidR="008305CE">
          <w:rPr>
            <w:rFonts w:ascii="Times New Roman" w:hAnsi="Times New Roman" w:cs="Times New Roman"/>
            <w:i/>
          </w:rPr>
          <w:t>V souvislosti s návrhem na vypuštění povinnosti tvorby a dopl</w:t>
        </w:r>
      </w:ins>
      <w:ins w:id="564" w:author="Ľubomír Brečka" w:date="2014-02-24T18:33:00Z">
        <w:r w:rsidR="008305CE">
          <w:rPr>
            <w:rFonts w:ascii="Times New Roman" w:hAnsi="Times New Roman" w:cs="Times New Roman"/>
            <w:i/>
          </w:rPr>
          <w:t xml:space="preserve">ňování rezervního fondu </w:t>
        </w:r>
        <w:r w:rsidR="008305CE" w:rsidRPr="00041918">
          <w:rPr>
            <w:rFonts w:ascii="Times New Roman" w:hAnsi="Times New Roman" w:cs="Times New Roman"/>
            <w:i/>
            <w:color w:val="FF0000"/>
            <w:u w:val="single"/>
          </w:rPr>
          <w:t xml:space="preserve">dle </w:t>
        </w:r>
      </w:ins>
      <w:ins w:id="565" w:author="Ľubomír Brečka" w:date="2014-02-24T18:34:00Z">
        <w:r w:rsidR="002D576E" w:rsidRPr="00041918">
          <w:rPr>
            <w:rFonts w:ascii="Times New Roman" w:hAnsi="Times New Roman" w:cs="Times New Roman"/>
            <w:i/>
            <w:color w:val="FF0000"/>
            <w:u w:val="single"/>
          </w:rPr>
          <w:fldChar w:fldCharType="begin"/>
        </w:r>
        <w:r w:rsidR="008305CE" w:rsidRPr="00041918">
          <w:rPr>
            <w:rFonts w:ascii="Times New Roman" w:hAnsi="Times New Roman" w:cs="Times New Roman"/>
            <w:i/>
            <w:color w:val="FF0000"/>
            <w:u w:val="single"/>
          </w:rPr>
          <w:instrText xml:space="preserve"> REF _Ref381030194 \r \h </w:instrText>
        </w:r>
      </w:ins>
      <w:r w:rsidR="002D576E" w:rsidRPr="00041918">
        <w:rPr>
          <w:rFonts w:ascii="Times New Roman" w:hAnsi="Times New Roman" w:cs="Times New Roman"/>
          <w:i/>
          <w:color w:val="FF0000"/>
          <w:u w:val="single"/>
        </w:rPr>
      </w:r>
      <w:r w:rsidR="002D576E" w:rsidRPr="00041918">
        <w:rPr>
          <w:rFonts w:ascii="Times New Roman" w:hAnsi="Times New Roman" w:cs="Times New Roman"/>
          <w:i/>
          <w:color w:val="FF0000"/>
          <w:u w:val="single"/>
        </w:rPr>
        <w:fldChar w:fldCharType="separate"/>
      </w:r>
      <w:r w:rsidR="00041918">
        <w:rPr>
          <w:rFonts w:ascii="Times New Roman" w:hAnsi="Times New Roman" w:cs="Times New Roman"/>
          <w:i/>
          <w:color w:val="FF0000"/>
          <w:u w:val="single"/>
        </w:rPr>
        <w:t>Č</w:t>
      </w:r>
      <w:r w:rsidR="0003616D" w:rsidRPr="00041918">
        <w:rPr>
          <w:rFonts w:ascii="Times New Roman" w:hAnsi="Times New Roman" w:cs="Times New Roman"/>
          <w:i/>
          <w:color w:val="FF0000"/>
          <w:u w:val="single"/>
        </w:rPr>
        <w:t>lánk</w:t>
      </w:r>
      <w:ins w:id="566" w:author="Ľubomír Brečka" w:date="2014-02-28T16:00:00Z">
        <w:r w:rsidR="00C30A5B">
          <w:rPr>
            <w:rFonts w:ascii="Times New Roman" w:hAnsi="Times New Roman" w:cs="Times New Roman"/>
            <w:i/>
            <w:color w:val="FF0000"/>
            <w:u w:val="single"/>
          </w:rPr>
          <w:t>u</w:t>
        </w:r>
      </w:ins>
      <w:r w:rsidR="0003616D" w:rsidRPr="00041918">
        <w:rPr>
          <w:rFonts w:ascii="Times New Roman" w:hAnsi="Times New Roman" w:cs="Times New Roman"/>
          <w:i/>
          <w:color w:val="FF0000"/>
          <w:u w:val="single"/>
        </w:rPr>
        <w:t xml:space="preserve"> XIV</w:t>
      </w:r>
      <w:ins w:id="567" w:author="Ľubomír Brečka" w:date="2014-02-24T18:34:00Z">
        <w:r w:rsidR="002D576E" w:rsidRPr="00041918">
          <w:rPr>
            <w:rFonts w:ascii="Times New Roman" w:hAnsi="Times New Roman" w:cs="Times New Roman"/>
            <w:i/>
            <w:color w:val="FF0000"/>
            <w:u w:val="single"/>
          </w:rPr>
          <w:fldChar w:fldCharType="end"/>
        </w:r>
      </w:ins>
      <w:ins w:id="568" w:author="Ľubomír Brečka" w:date="2014-02-21T13:19:00Z">
        <w:r w:rsidRPr="00041918">
          <w:rPr>
            <w:rFonts w:ascii="Times New Roman" w:hAnsi="Times New Roman" w:cs="Times New Roman"/>
            <w:i/>
            <w:color w:val="FF0000"/>
            <w:u w:val="single"/>
          </w:rPr>
          <w:t>.</w:t>
        </w:r>
      </w:ins>
      <w:ins w:id="569" w:author="Ľubomír Brečka" w:date="2014-02-24T18:34:00Z">
        <w:r w:rsidR="008305CE" w:rsidRPr="00041918">
          <w:rPr>
            <w:rFonts w:ascii="Times New Roman" w:hAnsi="Times New Roman" w:cs="Times New Roman"/>
            <w:i/>
            <w:color w:val="FF0000"/>
          </w:rPr>
          <w:t xml:space="preserve"> </w:t>
        </w:r>
        <w:proofErr w:type="gramStart"/>
        <w:r w:rsidR="008305CE">
          <w:rPr>
            <w:rFonts w:ascii="Times New Roman" w:hAnsi="Times New Roman" w:cs="Times New Roman"/>
            <w:i/>
          </w:rPr>
          <w:t>této</w:t>
        </w:r>
        <w:proofErr w:type="gramEnd"/>
        <w:r w:rsidR="008305CE">
          <w:rPr>
            <w:rFonts w:ascii="Times New Roman" w:hAnsi="Times New Roman" w:cs="Times New Roman"/>
            <w:i/>
          </w:rPr>
          <w:t xml:space="preserve"> společenské smlouvy, navrhujeme rovněž upravit případy, kdy je jednatel povinen v</w:t>
        </w:r>
      </w:ins>
      <w:ins w:id="570" w:author="Ľubomír Brečka" w:date="2014-02-24T18:35:00Z">
        <w:r w:rsidR="008305CE">
          <w:rPr>
            <w:rFonts w:ascii="Times New Roman" w:hAnsi="Times New Roman" w:cs="Times New Roman"/>
            <w:i/>
          </w:rPr>
          <w:t>a</w:t>
        </w:r>
      </w:ins>
      <w:ins w:id="571" w:author="Ľubomír Brečka" w:date="2014-02-24T18:34:00Z">
        <w:r w:rsidR="008305CE">
          <w:rPr>
            <w:rFonts w:ascii="Times New Roman" w:hAnsi="Times New Roman" w:cs="Times New Roman"/>
            <w:i/>
          </w:rPr>
          <w:t>lnou hromadu svolat.</w:t>
        </w:r>
      </w:ins>
      <w:ins w:id="572" w:author="Ľubomír Brečka" w:date="2014-02-21T13:19:00Z">
        <w:r w:rsidRPr="008305CE">
          <w:rPr>
            <w:rFonts w:ascii="Times New Roman" w:hAnsi="Times New Roman" w:cs="Times New Roman"/>
          </w:rPr>
          <w:t>]</w:t>
        </w:r>
      </w:ins>
    </w:p>
    <w:p w:rsidR="00C84997" w:rsidRPr="00C84997" w:rsidRDefault="00C84997" w:rsidP="00D14F38">
      <w:pPr>
        <w:pStyle w:val="Odstavecseseznamem"/>
        <w:numPr>
          <w:ilvl w:val="1"/>
          <w:numId w:val="57"/>
        </w:numPr>
        <w:ind w:left="709" w:hanging="709"/>
        <w:jc w:val="both"/>
      </w:pPr>
      <w:r w:rsidRPr="00C84997">
        <w:t>V případě potřeby jsou oprávněn</w:t>
      </w:r>
      <w:ins w:id="573" w:author="Markéta Bielanová" w:date="2014-02-24T20:17:00Z">
        <w:r w:rsidR="00BE7DC4">
          <w:t>i</w:t>
        </w:r>
      </w:ins>
      <w:del w:id="574" w:author="Markéta Bielanová" w:date="2014-02-24T20:17:00Z">
        <w:r w:rsidRPr="00C84997" w:rsidDel="00BE7DC4">
          <w:delText>í</w:delText>
        </w:r>
      </w:del>
      <w:r w:rsidRPr="00C84997">
        <w:t xml:space="preserve"> svolat valnou hromadu i společník nebo společníci, jejichž vklady dosahují </w:t>
      </w:r>
      <w:ins w:id="575" w:author="Ľubomír Brečka" w:date="2014-02-21T13:27:00Z">
        <w:r w:rsidR="00DB2C91">
          <w:t xml:space="preserve">alespoň </w:t>
        </w:r>
      </w:ins>
      <w:r w:rsidRPr="00C84997">
        <w:t>10% základního kapitálu společnosti, pokud ji na jejich písemnou žádost nesvolá do jednoho měsíce jednatel tak, aby se konala do jednoho měsíce od doručení jejich písemné žádosti.</w:t>
      </w:r>
    </w:p>
    <w:p w:rsidR="00C84997" w:rsidRDefault="00C84997" w:rsidP="00EB0E02">
      <w:pPr>
        <w:pStyle w:val="Odstavecseseznamem"/>
        <w:numPr>
          <w:ilvl w:val="1"/>
          <w:numId w:val="57"/>
        </w:numPr>
        <w:ind w:left="709" w:hanging="709"/>
        <w:jc w:val="both"/>
      </w:pPr>
      <w:r w:rsidRPr="00C84997">
        <w:t>Valnou hromadu svolává jednatel písemnou pozvánkou, a to aspoň 15 kalendářních dní dopředu</w:t>
      </w:r>
      <w:r w:rsidR="002D576E" w:rsidRPr="002D576E">
        <w:rPr>
          <w:rPrChange w:id="576" w:author="satava" w:date="2014-04-28T10:24:00Z">
            <w:rPr>
              <w:lang w:val="en-US"/>
            </w:rPr>
          </w:rPrChange>
        </w:rPr>
        <w:t xml:space="preserve">; </w:t>
      </w:r>
      <w:r w:rsidRPr="00C84997">
        <w:t>tato lhůta nemusí být dodržena, pokud hrozí nebezpečí z</w:t>
      </w:r>
      <w:del w:id="577" w:author="Ľubomír Brečka" w:date="2014-02-21T13:37:00Z">
        <w:r w:rsidRPr="00C84997" w:rsidDel="004C4011">
          <w:delText>e</w:delText>
        </w:r>
      </w:del>
      <w:r w:rsidRPr="00C84997">
        <w:t xml:space="preserve"> </w:t>
      </w:r>
      <w:ins w:id="578" w:author="Ľubomír Brečka" w:date="2014-02-21T13:37:00Z">
        <w:r w:rsidR="004C4011">
          <w:t>prodlení</w:t>
        </w:r>
      </w:ins>
      <w:del w:id="579" w:author="Ľubomír Brečka" w:date="2014-02-21T13:37:00Z">
        <w:r w:rsidRPr="00C84997" w:rsidDel="004C4011">
          <w:delText xml:space="preserve">zpoždění </w:delText>
        </w:r>
      </w:del>
      <w:ins w:id="580" w:author="Ľubomír Brečka" w:date="2014-02-21T13:37:00Z">
        <w:r w:rsidR="004C4011">
          <w:t xml:space="preserve"> </w:t>
        </w:r>
      </w:ins>
      <w:r w:rsidRPr="00C84997">
        <w:t xml:space="preserve">a/nebo s jinou lhůtou souhlasí všichni společníci. </w:t>
      </w:r>
      <w:r w:rsidR="00D52CDC">
        <w:t xml:space="preserve">Pozvánka musí obsahovat </w:t>
      </w:r>
      <w:ins w:id="581" w:author="Ľubomír Brečka" w:date="2014-02-21T13:34:00Z">
        <w:r w:rsidR="00D75F03">
          <w:t>pořad</w:t>
        </w:r>
      </w:ins>
      <w:del w:id="582" w:author="Ľubomír Brečka" w:date="2014-02-21T13:34:00Z">
        <w:r w:rsidR="00D52CDC" w:rsidDel="00D75F03">
          <w:delText>program</w:delText>
        </w:r>
      </w:del>
      <w:r w:rsidR="00D52CDC">
        <w:t xml:space="preserve"> jednání</w:t>
      </w:r>
      <w:ins w:id="583" w:author="Ľubomír Brečka" w:date="2014-02-21T13:35:00Z">
        <w:r w:rsidR="00D75F03">
          <w:t xml:space="preserve"> valné hromady</w:t>
        </w:r>
      </w:ins>
      <w:del w:id="584" w:author="Ľubomír Brečka" w:date="2014-02-21T13:35:00Z">
        <w:r w:rsidR="00D52CDC" w:rsidDel="00D75F03">
          <w:delText>,</w:delText>
        </w:r>
      </w:del>
      <w:ins w:id="585" w:author="Ľubomír Brečka" w:date="2014-02-21T13:35:00Z">
        <w:r w:rsidR="00D75F03">
          <w:t xml:space="preserve"> a dále</w:t>
        </w:r>
      </w:ins>
      <w:r w:rsidR="00D52CDC">
        <w:t xml:space="preserve"> den, místo a čas je</w:t>
      </w:r>
      <w:ins w:id="586" w:author="Ľubomír Brečka" w:date="2014-02-21T13:35:00Z">
        <w:r w:rsidR="00D75F03">
          <w:t>jího</w:t>
        </w:r>
      </w:ins>
      <w:del w:id="587" w:author="Ľubomír Brečka" w:date="2014-02-21T13:35:00Z">
        <w:r w:rsidR="00D52CDC" w:rsidDel="00D75F03">
          <w:delText>ho</w:delText>
        </w:r>
      </w:del>
      <w:r w:rsidR="00D52CDC">
        <w:t xml:space="preserve"> </w:t>
      </w:r>
      <w:ins w:id="588" w:author="Ľubomír Brečka" w:date="2014-02-21T13:35:00Z">
        <w:r w:rsidR="00D75F03">
          <w:t>konání.</w:t>
        </w:r>
      </w:ins>
      <w:del w:id="589" w:author="Ľubomír Brečka" w:date="2014-02-21T13:35:00Z">
        <w:r w:rsidR="00D52CDC" w:rsidDel="00D75F03">
          <w:delText>uskutečnění</w:delText>
        </w:r>
      </w:del>
      <w:r w:rsidR="00D52CDC">
        <w:t xml:space="preserve">. </w:t>
      </w:r>
      <w:ins w:id="590" w:author="Ľubomír Brečka" w:date="2014-02-21T13:36:00Z">
        <w:r w:rsidR="0052376C">
          <w:t xml:space="preserve">Součástí pozvánky je i návrh usnesení valné hromady. </w:t>
        </w:r>
      </w:ins>
      <w:r w:rsidRPr="00C84997">
        <w:t>Pokud má být na valné hromadě schvalovaná řádná, mimořádná, konsolidovaná nebo mezitímní účetní závěrka a rozhodnutí o rozdělení zisku anebo úhradě ztrát, musí být jejich kopie nebo návrh na rozdělení zisku a úhradu ztrát připojeny k pozvánce.</w:t>
      </w:r>
    </w:p>
    <w:p w:rsidR="004C4011" w:rsidRPr="004C4011" w:rsidRDefault="004C4011" w:rsidP="004C4011">
      <w:pPr>
        <w:jc w:val="both"/>
      </w:pPr>
      <w:ins w:id="591" w:author="Ľubomír Brečka" w:date="2014-02-21T11:41:00Z">
        <w:r w:rsidRPr="00C800C2">
          <w:rPr>
            <w:rFonts w:ascii="Times New Roman" w:hAnsi="Times New Roman" w:cs="Times New Roman"/>
          </w:rPr>
          <w:t>[</w:t>
        </w:r>
        <w:r w:rsidRPr="00C800C2">
          <w:rPr>
            <w:rFonts w:ascii="Times New Roman" w:hAnsi="Times New Roman" w:cs="Times New Roman"/>
            <w:i/>
          </w:rPr>
          <w:t xml:space="preserve">Pozn. </w:t>
        </w:r>
        <w:r w:rsidRPr="006245D6">
          <w:rPr>
            <w:rFonts w:ascii="Times New Roman" w:hAnsi="Times New Roman" w:cs="Times New Roman"/>
            <w:i/>
          </w:rPr>
          <w:t>RHL:</w:t>
        </w:r>
      </w:ins>
      <w:ins w:id="592" w:author="Ľubomír Brečka" w:date="2014-02-21T13:37:00Z">
        <w:r>
          <w:rPr>
            <w:rFonts w:ascii="Times New Roman" w:hAnsi="Times New Roman" w:cs="Times New Roman"/>
            <w:i/>
          </w:rPr>
          <w:t xml:space="preserve"> ZOK nově stanoví, že součástí pozvánky je i návrh usnesení </w:t>
        </w:r>
      </w:ins>
      <w:ins w:id="593" w:author="Ľubomír Brečka" w:date="2014-02-21T13:38:00Z">
        <w:r>
          <w:rPr>
            <w:rFonts w:ascii="Times New Roman" w:hAnsi="Times New Roman" w:cs="Times New Roman"/>
            <w:i/>
          </w:rPr>
          <w:t>valné</w:t>
        </w:r>
      </w:ins>
      <w:ins w:id="594" w:author="Ľubomír Brečka" w:date="2014-02-21T13:37:00Z">
        <w:r>
          <w:rPr>
            <w:rFonts w:ascii="Times New Roman" w:hAnsi="Times New Roman" w:cs="Times New Roman"/>
            <w:i/>
          </w:rPr>
          <w:t xml:space="preserve"> hromady.</w:t>
        </w:r>
      </w:ins>
      <w:ins w:id="595" w:author="Ľubomír Brečka" w:date="2014-02-21T13:38:00Z">
        <w:r>
          <w:rPr>
            <w:rFonts w:ascii="Times New Roman" w:hAnsi="Times New Roman" w:cs="Times New Roman"/>
          </w:rPr>
          <w:t>]</w:t>
        </w:r>
      </w:ins>
    </w:p>
    <w:p w:rsidR="00C84997" w:rsidRDefault="00C84997" w:rsidP="001E0D71">
      <w:pPr>
        <w:pStyle w:val="Odstavecseseznamem"/>
        <w:numPr>
          <w:ilvl w:val="1"/>
          <w:numId w:val="57"/>
        </w:numPr>
        <w:ind w:left="709" w:hanging="709"/>
        <w:jc w:val="both"/>
      </w:pPr>
      <w:r w:rsidRPr="00C84997">
        <w:t xml:space="preserve">Společníci přítomní na valné hromadě se zapisují do </w:t>
      </w:r>
      <w:del w:id="596" w:author="Ľubomír Brečka" w:date="2014-02-21T14:17:00Z">
        <w:r w:rsidRPr="00C84997" w:rsidDel="001D6787">
          <w:delText xml:space="preserve">prezenční </w:delText>
        </w:r>
      </w:del>
      <w:r w:rsidRPr="00C84997">
        <w:t>listiny</w:t>
      </w:r>
      <w:ins w:id="597" w:author="Ľubomír Brečka" w:date="2014-02-21T14:17:00Z">
        <w:r w:rsidR="001D6787">
          <w:t xml:space="preserve"> přítomných</w:t>
        </w:r>
      </w:ins>
      <w:r w:rsidRPr="00C84997">
        <w:t>, kterou je povin</w:t>
      </w:r>
      <w:ins w:id="598" w:author="Ľubomír Brečka" w:date="2014-02-21T14:45:00Z">
        <w:r w:rsidR="00E065BF">
          <w:t>en</w:t>
        </w:r>
      </w:ins>
      <w:del w:id="599" w:author="Ľubomír Brečka" w:date="2014-02-21T14:45:00Z">
        <w:r w:rsidRPr="00C84997" w:rsidDel="00E065BF">
          <w:delText>ný</w:delText>
        </w:r>
      </w:del>
      <w:r w:rsidRPr="00C84997">
        <w:t xml:space="preserve"> připravit jednatel společnosti. </w:t>
      </w:r>
      <w:ins w:id="600" w:author="Ľubomír Brečka" w:date="2014-02-21T14:18:00Z">
        <w:r w:rsidR="001D6787">
          <w:t>Do listiny přítomných se uvede jméno a sídlo nebo bydliš</w:t>
        </w:r>
        <w:r w:rsidR="00C36012">
          <w:t>tě společníka, popřípadě i jmén</w:t>
        </w:r>
      </w:ins>
      <w:ins w:id="601" w:author="Ľubomír Brečka" w:date="2014-02-25T17:27:00Z">
        <w:r w:rsidR="00C36012">
          <w:t>o</w:t>
        </w:r>
      </w:ins>
      <w:ins w:id="602" w:author="Ľubomír Brečka" w:date="2014-02-21T14:18:00Z">
        <w:r w:rsidR="00C36012">
          <w:t xml:space="preserve"> a bydliště nebo sídl</w:t>
        </w:r>
      </w:ins>
      <w:ins w:id="603" w:author="Ľubomír Brečka" w:date="2014-02-25T17:28:00Z">
        <w:r w:rsidR="00C36012">
          <w:t>o</w:t>
        </w:r>
      </w:ins>
      <w:ins w:id="604" w:author="Ľubomír Brečka" w:date="2014-02-21T14:18:00Z">
        <w:r w:rsidR="001D6787">
          <w:t xml:space="preserve"> zástupce a počtu hlasů, se kterými tento společník na </w:t>
        </w:r>
      </w:ins>
      <w:ins w:id="605" w:author="Ľubomír Brečka" w:date="2014-02-21T14:20:00Z">
        <w:r w:rsidR="001D6787">
          <w:t>valné</w:t>
        </w:r>
      </w:ins>
      <w:ins w:id="606" w:author="Ľubomír Brečka" w:date="2014-02-21T14:18:00Z">
        <w:r w:rsidR="001D6787">
          <w:t xml:space="preserve"> hromadě nakládá.</w:t>
        </w:r>
      </w:ins>
      <w:ins w:id="607" w:author="Ľubomír Brečka" w:date="2014-02-21T14:21:00Z">
        <w:r w:rsidR="001D6787">
          <w:t xml:space="preserve"> </w:t>
        </w:r>
      </w:ins>
      <w:del w:id="608" w:author="Ľubomír Brečka" w:date="2014-02-21T14:21:00Z">
        <w:r w:rsidRPr="00C84997" w:rsidDel="001D6787">
          <w:delText xml:space="preserve">Pokud je společník zastupovaný zmocněncem, prezenční listinu podepíše zmocněnec svým jménem a uvede jméno společníka, kterého zastupuje. </w:delText>
        </w:r>
      </w:del>
      <w:r w:rsidRPr="00C84997">
        <w:t>Plná moc, na základě které zástupce společníka zastupuje, se připojí k prezenční listině. Podpis zmocnitele musí být úředně ověřený.</w:t>
      </w:r>
      <w:ins w:id="609" w:author="Ľubomír Brečka" w:date="2014-02-21T14:22:00Z">
        <w:r w:rsidR="001D6787">
          <w:t xml:space="preserve"> Správnost li</w:t>
        </w:r>
      </w:ins>
      <w:ins w:id="610" w:author="Ľubomír Brečka" w:date="2014-02-28T16:00:00Z">
        <w:r w:rsidR="00C8320A">
          <w:t>s</w:t>
        </w:r>
      </w:ins>
      <w:ins w:id="611" w:author="Ľubomír Brečka" w:date="2014-02-21T14:22:00Z">
        <w:r w:rsidR="001D6787">
          <w:t>tiny přítomných potvrzuje svým podpisem svolavatel nebo jím určená osoba.</w:t>
        </w:r>
      </w:ins>
    </w:p>
    <w:p w:rsidR="001D6787" w:rsidRDefault="001D6787" w:rsidP="001D6787">
      <w:pPr>
        <w:jc w:val="both"/>
        <w:rPr>
          <w:ins w:id="612" w:author="Ľubomír Brečka" w:date="2014-02-21T14:26:00Z"/>
          <w:rFonts w:ascii="Times New Roman" w:hAnsi="Times New Roman" w:cs="Times New Roman"/>
          <w:i/>
        </w:rPr>
      </w:pPr>
      <w:ins w:id="613" w:author="Ľubomír Brečka" w:date="2014-02-21T14:23:00Z">
        <w:r w:rsidRPr="00C800C2">
          <w:rPr>
            <w:rFonts w:ascii="Times New Roman" w:hAnsi="Times New Roman" w:cs="Times New Roman"/>
          </w:rPr>
          <w:t>[</w:t>
        </w:r>
        <w:r w:rsidRPr="00C800C2">
          <w:rPr>
            <w:rFonts w:ascii="Times New Roman" w:hAnsi="Times New Roman" w:cs="Times New Roman"/>
            <w:i/>
          </w:rPr>
          <w:t xml:space="preserve">Pozn. </w:t>
        </w:r>
        <w:r w:rsidRPr="006245D6">
          <w:rPr>
            <w:rFonts w:ascii="Times New Roman" w:hAnsi="Times New Roman" w:cs="Times New Roman"/>
            <w:i/>
          </w:rPr>
          <w:t>RHL:</w:t>
        </w:r>
      </w:ins>
      <w:ins w:id="614" w:author="Ľubomír Brečka" w:date="2014-02-21T14:26:00Z">
        <w:r>
          <w:rPr>
            <w:rFonts w:ascii="Times New Roman" w:hAnsi="Times New Roman" w:cs="Times New Roman"/>
            <w:i/>
          </w:rPr>
          <w:t xml:space="preserve"> Rozsah povinně zapisovaných údajů do listiny přítomných určuje ustanovení § 188 odst. 2 ZOK. </w:t>
        </w:r>
      </w:ins>
    </w:p>
    <w:p w:rsidR="001D6787" w:rsidRPr="00E77558" w:rsidRDefault="001D6787" w:rsidP="001D6787">
      <w:pPr>
        <w:jc w:val="both"/>
      </w:pPr>
      <w:ins w:id="615" w:author="Ľubomír Brečka" w:date="2014-02-21T14:27:00Z">
        <w:r>
          <w:rPr>
            <w:rFonts w:ascii="Times New Roman" w:hAnsi="Times New Roman" w:cs="Times New Roman"/>
            <w:i/>
          </w:rPr>
          <w:t>Požadavek úředně ověřeného podpisu na plné moci je nad rámec v</w:t>
        </w:r>
        <w:r w:rsidR="00E77558">
          <w:rPr>
            <w:rFonts w:ascii="Times New Roman" w:hAnsi="Times New Roman" w:cs="Times New Roman"/>
            <w:i/>
          </w:rPr>
          <w:t>yžadovaný ZOK.</w:t>
        </w:r>
        <w:r w:rsidR="00E77558">
          <w:rPr>
            <w:rFonts w:ascii="Times New Roman" w:hAnsi="Times New Roman" w:cs="Times New Roman"/>
          </w:rPr>
          <w:t>]</w:t>
        </w:r>
      </w:ins>
    </w:p>
    <w:p w:rsidR="00C84997" w:rsidRPr="00C84997" w:rsidRDefault="00C84997" w:rsidP="001E0D71">
      <w:pPr>
        <w:pStyle w:val="Odstavecseseznamem"/>
        <w:numPr>
          <w:ilvl w:val="1"/>
          <w:numId w:val="57"/>
        </w:numPr>
        <w:ind w:left="709" w:hanging="709"/>
        <w:jc w:val="both"/>
      </w:pPr>
      <w:r w:rsidRPr="00C84997">
        <w:t>Valná hromada se koná podle dopředu stanoveného p</w:t>
      </w:r>
      <w:ins w:id="616" w:author="Ľubomír Brečka" w:date="2014-02-21T14:41:00Z">
        <w:r w:rsidR="00E065BF">
          <w:t>ořadu</w:t>
        </w:r>
      </w:ins>
      <w:del w:id="617" w:author="Ľubomír Brečka" w:date="2014-02-21T14:41:00Z">
        <w:r w:rsidRPr="00C84997" w:rsidDel="00E065BF">
          <w:delText>rogramu</w:delText>
        </w:r>
      </w:del>
      <w:r w:rsidRPr="00C84997">
        <w:t xml:space="preserve"> jednání uvedeného v pozvánce. Valná hromada zvolí nejdříve předsedu valné hromady a zapisovatele. Do doby zvolení předsedy valné hromady</w:t>
      </w:r>
      <w:ins w:id="618" w:author="Ľubomír Brečka" w:date="2014-02-21T14:42:00Z">
        <w:r w:rsidR="00E065BF">
          <w:t xml:space="preserve"> a v případě, že předseda zvolen nebyl,</w:t>
        </w:r>
      </w:ins>
      <w:r w:rsidRPr="00C84997">
        <w:t xml:space="preserve"> vede valnou hromadu její svola</w:t>
      </w:r>
      <w:r w:rsidR="00D52CDC">
        <w:t>va</w:t>
      </w:r>
      <w:r w:rsidRPr="00C84997">
        <w:t>tel.</w:t>
      </w:r>
      <w:ins w:id="619" w:author="Ľubomír Brečka" w:date="2014-02-21T14:42:00Z">
        <w:r w:rsidR="00E065BF">
          <w:t xml:space="preserve"> Nebyl-li zvolen zapisovatel, určí jej svolavatel valné hromady.</w:t>
        </w:r>
      </w:ins>
    </w:p>
    <w:p w:rsidR="00C84997" w:rsidRPr="00C84997" w:rsidRDefault="00C84997" w:rsidP="00E065BF">
      <w:pPr>
        <w:pStyle w:val="Odstavecseseznamem"/>
        <w:numPr>
          <w:ilvl w:val="1"/>
          <w:numId w:val="57"/>
        </w:numPr>
        <w:ind w:left="709" w:hanging="709"/>
        <w:jc w:val="both"/>
      </w:pPr>
      <w:r w:rsidRPr="00C84997">
        <w:t xml:space="preserve">Jednání valné hromady se </w:t>
      </w:r>
      <w:ins w:id="620" w:author="Ľubomír Brečka" w:date="2014-02-21T14:46:00Z">
        <w:r w:rsidR="00E065BF">
          <w:t xml:space="preserve">vždy </w:t>
        </w:r>
      </w:ins>
      <w:r w:rsidRPr="00C84997">
        <w:t>účastní i jednatel (jednatelé).</w:t>
      </w:r>
    </w:p>
    <w:p w:rsidR="00C84997" w:rsidRPr="00C84997" w:rsidRDefault="00C84997" w:rsidP="00E065BF">
      <w:pPr>
        <w:pStyle w:val="Odstavecseseznamem"/>
        <w:numPr>
          <w:ilvl w:val="1"/>
          <w:numId w:val="57"/>
        </w:numPr>
        <w:ind w:left="709" w:hanging="709"/>
        <w:jc w:val="both"/>
      </w:pPr>
      <w:r w:rsidRPr="00C84997">
        <w:t>Valná hromada rozhoduje usnesením a je schopná usnášení, pokud jsou na ní přítomn</w:t>
      </w:r>
      <w:ins w:id="621" w:author="Markéta Bielanová" w:date="2014-02-24T20:19:00Z">
        <w:r w:rsidR="00BE7DC4">
          <w:t>i</w:t>
        </w:r>
      </w:ins>
      <w:del w:id="622" w:author="Markéta Bielanová" w:date="2014-02-24T20:19:00Z">
        <w:r w:rsidRPr="00C84997" w:rsidDel="00BE7DC4">
          <w:delText>í</w:delText>
        </w:r>
      </w:del>
      <w:r w:rsidRPr="00C84997">
        <w:t xml:space="preserve"> společníci, kteří mají alespoň 61% většinu všech hlasů. Každý společník má jeden hlas na každých 1.000,-Kč svého vkladu. </w:t>
      </w:r>
    </w:p>
    <w:p w:rsidR="00C84997" w:rsidRPr="00C84997" w:rsidRDefault="00C84997" w:rsidP="00E065BF">
      <w:pPr>
        <w:pStyle w:val="Odstavecseseznamem"/>
        <w:numPr>
          <w:ilvl w:val="1"/>
          <w:numId w:val="57"/>
        </w:numPr>
        <w:ind w:left="709" w:hanging="709"/>
        <w:jc w:val="both"/>
      </w:pPr>
      <w:r w:rsidRPr="00C84997">
        <w:lastRenderedPageBreak/>
        <w:t xml:space="preserve">V čase určeném pro začátek valné hromady oznámí jednatel počet hlasů přítomných společníků, jaký podíl </w:t>
      </w:r>
      <w:ins w:id="623" w:author="Ľubomír Brečka" w:date="2014-02-21T14:48:00Z">
        <w:r w:rsidR="00E065BF">
          <w:t>na základním kapitálu</w:t>
        </w:r>
      </w:ins>
      <w:del w:id="624" w:author="Ľubomír Brečka" w:date="2014-02-21T14:48:00Z">
        <w:r w:rsidRPr="00C84997" w:rsidDel="00E065BF">
          <w:delText>majetku</w:delText>
        </w:r>
      </w:del>
      <w:r w:rsidRPr="00C84997">
        <w:t xml:space="preserve"> představují a zda je valná hromada usnášeníschopná. V případě, že do půl hodiny od začátku valné hromady </w:t>
      </w:r>
      <w:ins w:id="625" w:author="Ľubomír Brečka" w:date="2014-02-21T14:49:00Z">
        <w:r w:rsidR="00E065BF">
          <w:t xml:space="preserve">není valná hromada schopna se usnášet, svolá </w:t>
        </w:r>
      </w:ins>
      <w:ins w:id="626" w:author="Ľubomír Brečka" w:date="2014-02-21T14:52:00Z">
        <w:r w:rsidR="00124D42">
          <w:t>jednatel</w:t>
        </w:r>
      </w:ins>
      <w:ins w:id="627" w:author="Ľubomír Brečka" w:date="2014-02-21T14:49:00Z">
        <w:r w:rsidR="00E065BF">
          <w:t xml:space="preserve"> náhradní </w:t>
        </w:r>
      </w:ins>
      <w:ins w:id="628" w:author="Ľubomír Brečka" w:date="2014-02-21T14:51:00Z">
        <w:r w:rsidR="00E065BF">
          <w:t>valnou</w:t>
        </w:r>
      </w:ins>
      <w:ins w:id="629" w:author="Ľubomír Brečka" w:date="2014-02-21T14:49:00Z">
        <w:r w:rsidR="00E065BF">
          <w:t xml:space="preserve"> hro</w:t>
        </w:r>
        <w:r w:rsidR="00124D42">
          <w:t>madu se shodným pořadem jednání</w:t>
        </w:r>
        <w:r w:rsidR="00E065BF">
          <w:t xml:space="preserve"> </w:t>
        </w:r>
      </w:ins>
      <w:del w:id="630" w:author="Ľubomír Brečka" w:date="2014-02-21T14:51:00Z">
        <w:r w:rsidRPr="00C84997" w:rsidDel="00E065BF">
          <w:delText xml:space="preserve">se </w:delText>
        </w:r>
        <w:r w:rsidRPr="00C84997" w:rsidDel="00124D42">
          <w:delText>nedostaví společníci disponující potřebným počtem hlasů, vyhlásí jednatel odložení valné hromady o 15 dní se stejným programem jednání</w:delText>
        </w:r>
      </w:del>
      <w:r w:rsidRPr="00C84997">
        <w:t xml:space="preserve">, což písemně oznámí i společníkům, kteří se valné hromady nezúčastnili. </w:t>
      </w:r>
      <w:ins w:id="631" w:author="Ľubomír Brečka" w:date="2014-02-21T14:52:00Z">
        <w:r w:rsidR="00124D42">
          <w:t>Náhradní valná hromada se koná do 15 dnů ode dne konání řádné valné hromady a je schopna se usnášet</w:t>
        </w:r>
        <w:r w:rsidR="00124D42" w:rsidRPr="00C84997">
          <w:t xml:space="preserve"> </w:t>
        </w:r>
      </w:ins>
      <w:del w:id="632" w:author="Ľubomír Brečka" w:date="2014-02-21T14:52:00Z">
        <w:r w:rsidRPr="00C84997" w:rsidDel="00124D42">
          <w:delText xml:space="preserve">Tato valná hromada je schopná usnášení </w:delText>
        </w:r>
      </w:del>
      <w:r w:rsidRPr="00C84997">
        <w:t>za přítomnosti společníků, kteří mají aspoň polovinu všech hlasů.</w:t>
      </w:r>
    </w:p>
    <w:p w:rsidR="00C84997" w:rsidRPr="00C84997" w:rsidRDefault="00C84997" w:rsidP="001401DC">
      <w:pPr>
        <w:pStyle w:val="Odstavecseseznamem"/>
        <w:numPr>
          <w:ilvl w:val="1"/>
          <w:numId w:val="57"/>
        </w:numPr>
        <w:ind w:left="709" w:hanging="709"/>
        <w:jc w:val="both"/>
      </w:pPr>
      <w:r w:rsidRPr="00C84997">
        <w:t>Valná hromada rozhoduje dvoutřetinovou většin</w:t>
      </w:r>
      <w:r w:rsidR="004F7C05">
        <w:t>ou hlasů přítomných společníků</w:t>
      </w:r>
      <w:ins w:id="633" w:author="Ľubomír Brečka" w:date="2014-02-21T15:39:00Z">
        <w:r w:rsidR="004F7C05">
          <w:t>, nestanoví-li právní předpisy jinak.</w:t>
        </w:r>
      </w:ins>
    </w:p>
    <w:p w:rsidR="00C84997" w:rsidRPr="00C84997" w:rsidRDefault="00C84997" w:rsidP="001401DC">
      <w:pPr>
        <w:pStyle w:val="Odstavecseseznamem"/>
        <w:numPr>
          <w:ilvl w:val="1"/>
          <w:numId w:val="57"/>
        </w:numPr>
        <w:ind w:left="709" w:hanging="709"/>
        <w:jc w:val="both"/>
      </w:pPr>
      <w:r w:rsidRPr="00C84997">
        <w:t>Na valné hromadě se hlasuje na výzvu předsedajícího</w:t>
      </w:r>
      <w:ins w:id="634" w:author="Ľubomír Brečka" w:date="2014-02-21T14:57:00Z">
        <w:r w:rsidR="001401DC">
          <w:t>.</w:t>
        </w:r>
      </w:ins>
      <w:del w:id="635" w:author="Ľubomír Brečka" w:date="2014-02-21T14:57:00Z">
        <w:r w:rsidRPr="00C84997" w:rsidDel="001401DC">
          <w:delText>,</w:delText>
        </w:r>
      </w:del>
      <w:r w:rsidRPr="00C84997">
        <w:t xml:space="preserve"> </w:t>
      </w:r>
      <w:ins w:id="636" w:author="Ľubomír Brečka" w:date="2014-02-21T14:57:00Z">
        <w:r w:rsidR="001401DC">
          <w:t>P</w:t>
        </w:r>
      </w:ins>
      <w:del w:id="637" w:author="Ľubomír Brečka" w:date="2014-02-21T14:57:00Z">
        <w:r w:rsidRPr="00C84997" w:rsidDel="001401DC">
          <w:delText>p</w:delText>
        </w:r>
      </w:del>
      <w:r w:rsidRPr="00C84997">
        <w:t xml:space="preserve">okud je podaný protinávrh, hlasuje se nejprve o něm. Hlasuje se zásadně aklamací, pokud tak rozhodne valná hromada, hlasuje se tajně, </w:t>
      </w:r>
      <w:ins w:id="638" w:author="Ľubomír Brečka" w:date="2014-02-21T14:57:00Z">
        <w:r w:rsidR="001401DC">
          <w:t>pomocí</w:t>
        </w:r>
      </w:ins>
      <w:del w:id="639" w:author="Ľubomír Brečka" w:date="2014-02-21T14:57:00Z">
        <w:r w:rsidRPr="00C84997" w:rsidDel="001401DC">
          <w:delText>odevzdáním</w:delText>
        </w:r>
      </w:del>
      <w:r w:rsidRPr="00C84997">
        <w:t xml:space="preserve"> hlasovacích lístků. Sčítání hlasů provádí předsedající. </w:t>
      </w:r>
    </w:p>
    <w:p w:rsidR="00C84997" w:rsidRPr="00C84997" w:rsidRDefault="00C84997" w:rsidP="00111A54">
      <w:pPr>
        <w:pStyle w:val="Odstavecseseznamem"/>
        <w:numPr>
          <w:ilvl w:val="1"/>
          <w:numId w:val="57"/>
        </w:numPr>
        <w:ind w:left="709" w:hanging="709"/>
        <w:jc w:val="both"/>
      </w:pPr>
      <w:r w:rsidRPr="00C84997">
        <w:t xml:space="preserve">O záležitostech, které nebyly v pozvánce uvedené v stanoveném </w:t>
      </w:r>
      <w:ins w:id="640" w:author="Ľubomír Brečka" w:date="2014-02-21T14:58:00Z">
        <w:r w:rsidR="00111A54">
          <w:t xml:space="preserve">pořadu </w:t>
        </w:r>
      </w:ins>
      <w:del w:id="641" w:author="Ľubomír Brečka" w:date="2014-02-21T14:58:00Z">
        <w:r w:rsidRPr="00C84997" w:rsidDel="00111A54">
          <w:delText xml:space="preserve">programu </w:delText>
        </w:r>
      </w:del>
      <w:r w:rsidRPr="00C84997">
        <w:t>jednání valné hromady, je možno rozhodnout jen tehdy, pokud jsou přítomn</w:t>
      </w:r>
      <w:ins w:id="642" w:author="Ľubomír Brečka" w:date="2014-02-21T14:59:00Z">
        <w:r w:rsidR="00111A54">
          <w:t>i</w:t>
        </w:r>
      </w:ins>
      <w:del w:id="643" w:author="Ľubomír Brečka" w:date="2014-02-21T14:59:00Z">
        <w:r w:rsidRPr="00C84997" w:rsidDel="00111A54">
          <w:delText>í</w:delText>
        </w:r>
      </w:del>
      <w:r w:rsidRPr="00C84997">
        <w:t xml:space="preserve"> všichni společníci a jednomyslně souhlasí s jejich projednáním. </w:t>
      </w:r>
    </w:p>
    <w:p w:rsidR="00C84997" w:rsidRPr="00C84997" w:rsidRDefault="00C84997" w:rsidP="0022687A">
      <w:pPr>
        <w:pStyle w:val="Odstavecseseznamem"/>
        <w:numPr>
          <w:ilvl w:val="1"/>
          <w:numId w:val="57"/>
        </w:numPr>
        <w:ind w:left="709" w:hanging="709"/>
        <w:jc w:val="both"/>
      </w:pPr>
      <w:r w:rsidRPr="00C84997">
        <w:t xml:space="preserve">Zápis </w:t>
      </w:r>
      <w:ins w:id="644" w:author="Ľubomír Brečka" w:date="2014-02-21T15:08:00Z">
        <w:r w:rsidR="0022687A">
          <w:t xml:space="preserve">z jednání </w:t>
        </w:r>
      </w:ins>
      <w:del w:id="645" w:author="Ľubomír Brečka" w:date="2014-02-21T15:08:00Z">
        <w:r w:rsidRPr="00C84997" w:rsidDel="0022687A">
          <w:delText xml:space="preserve">o </w:delText>
        </w:r>
      </w:del>
      <w:r w:rsidRPr="00C84997">
        <w:t>valné hromad</w:t>
      </w:r>
      <w:ins w:id="646" w:author="Ľubomír Brečka" w:date="2014-02-21T15:08:00Z">
        <w:r w:rsidR="0022687A">
          <w:t>y</w:t>
        </w:r>
      </w:ins>
      <w:del w:id="647" w:author="Ľubomír Brečka" w:date="2014-02-21T15:08:00Z">
        <w:r w:rsidRPr="00C84997" w:rsidDel="0022687A">
          <w:delText>ě</w:delText>
        </w:r>
      </w:del>
      <w:r w:rsidRPr="00C84997">
        <w:t xml:space="preserve"> obsahuje:</w:t>
      </w:r>
    </w:p>
    <w:p w:rsidR="00C84997" w:rsidRPr="00C84997" w:rsidRDefault="00C84997" w:rsidP="0022687A">
      <w:pPr>
        <w:pStyle w:val="Odstavecseseznamem"/>
        <w:numPr>
          <w:ilvl w:val="2"/>
          <w:numId w:val="57"/>
        </w:numPr>
        <w:ind w:left="1418" w:hanging="709"/>
        <w:jc w:val="both"/>
      </w:pPr>
      <w:r w:rsidRPr="00C84997">
        <w:t>firmu a sídlo společnosti,</w:t>
      </w:r>
    </w:p>
    <w:p w:rsidR="00C84997" w:rsidRPr="00C84997" w:rsidRDefault="00C84997" w:rsidP="0022687A">
      <w:pPr>
        <w:pStyle w:val="Odstavecseseznamem"/>
        <w:numPr>
          <w:ilvl w:val="2"/>
          <w:numId w:val="57"/>
        </w:numPr>
        <w:ind w:left="1418" w:hanging="709"/>
        <w:jc w:val="both"/>
      </w:pPr>
      <w:r w:rsidRPr="00C84997">
        <w:t>místo a dobu konání valné hromady</w:t>
      </w:r>
      <w:r w:rsidR="00D52CDC">
        <w:t>,</w:t>
      </w:r>
    </w:p>
    <w:p w:rsidR="00C84997" w:rsidRPr="00C84997" w:rsidRDefault="00C84997" w:rsidP="0022687A">
      <w:pPr>
        <w:pStyle w:val="Odstavecseseznamem"/>
        <w:numPr>
          <w:ilvl w:val="2"/>
          <w:numId w:val="57"/>
        </w:numPr>
        <w:ind w:left="1418" w:hanging="709"/>
        <w:jc w:val="both"/>
      </w:pPr>
      <w:r w:rsidRPr="00C84997">
        <w:t xml:space="preserve">jméno předsedy </w:t>
      </w:r>
      <w:ins w:id="648" w:author="Ľubomír Brečka" w:date="2014-02-21T15:09:00Z">
        <w:r w:rsidR="0022687A">
          <w:t xml:space="preserve">nebo svolavatele </w:t>
        </w:r>
      </w:ins>
      <w:r w:rsidRPr="00C84997">
        <w:t>valné hromady a zapisovatele,</w:t>
      </w:r>
    </w:p>
    <w:p w:rsidR="00C84997" w:rsidRPr="00C51B9E" w:rsidRDefault="00C84997" w:rsidP="0022687A">
      <w:pPr>
        <w:pStyle w:val="Odstavecseseznamem"/>
        <w:numPr>
          <w:ilvl w:val="2"/>
          <w:numId w:val="57"/>
        </w:numPr>
        <w:ind w:left="1418" w:hanging="709"/>
        <w:jc w:val="both"/>
      </w:pPr>
      <w:r w:rsidRPr="00C51B9E">
        <w:t>popis projednání jednotlivých bodů p</w:t>
      </w:r>
      <w:ins w:id="649" w:author="Ľubomír Brečka" w:date="2014-02-21T15:35:00Z">
        <w:r w:rsidR="0049267B">
          <w:t>ořadu</w:t>
        </w:r>
      </w:ins>
      <w:del w:id="650" w:author="Ľubomír Brečka" w:date="2014-02-21T15:35:00Z">
        <w:r w:rsidRPr="00C51B9E" w:rsidDel="0049267B">
          <w:delText>rogramu</w:delText>
        </w:r>
      </w:del>
      <w:r w:rsidRPr="00C51B9E">
        <w:t xml:space="preserve"> valné hromady,</w:t>
      </w:r>
    </w:p>
    <w:p w:rsidR="00C84997" w:rsidRDefault="00C84997" w:rsidP="0022687A">
      <w:pPr>
        <w:pStyle w:val="Odstavecseseznamem"/>
        <w:numPr>
          <w:ilvl w:val="2"/>
          <w:numId w:val="57"/>
        </w:numPr>
        <w:ind w:left="1418" w:hanging="709"/>
        <w:jc w:val="both"/>
        <w:rPr>
          <w:ins w:id="651" w:author="Ľubomír Brečka" w:date="2014-02-21T15:12:00Z"/>
        </w:rPr>
      </w:pPr>
      <w:r w:rsidRPr="00C84997">
        <w:t>rozhodnutí valné hromady</w:t>
      </w:r>
      <w:r w:rsidR="00D52CDC">
        <w:t xml:space="preserve"> s uvedením výsledku hlasování,</w:t>
      </w:r>
    </w:p>
    <w:p w:rsidR="00CB50AF" w:rsidRDefault="00CB50AF" w:rsidP="0022687A">
      <w:pPr>
        <w:pStyle w:val="Odstavecseseznamem"/>
        <w:numPr>
          <w:ilvl w:val="2"/>
          <w:numId w:val="57"/>
        </w:numPr>
        <w:ind w:left="1418" w:hanging="709"/>
        <w:jc w:val="both"/>
        <w:rPr>
          <w:ins w:id="652" w:author="Ľubomír Brečka" w:date="2014-02-21T15:34:00Z"/>
        </w:rPr>
      </w:pPr>
      <w:ins w:id="653" w:author="Ľubomír Brečka" w:date="2014-02-21T15:12:00Z">
        <w:r>
          <w:t>případná odmítnutí jednatele poskytnout společníkovi informace z</w:t>
        </w:r>
      </w:ins>
      <w:ins w:id="654" w:author="Ľubomír Brečka" w:date="2014-02-21T15:14:00Z">
        <w:r>
          <w:t> </w:t>
        </w:r>
      </w:ins>
      <w:ins w:id="655" w:author="Ľubomír Brečka" w:date="2014-02-21T15:12:00Z">
        <w:r>
          <w:t>důvod</w:t>
        </w:r>
      </w:ins>
      <w:ins w:id="656" w:author="Ľubomír Brečka" w:date="2014-02-21T15:15:00Z">
        <w:r>
          <w:t>ů</w:t>
        </w:r>
      </w:ins>
      <w:ins w:id="657" w:author="Ľubomír Brečka" w:date="2014-02-21T15:12:00Z">
        <w:r>
          <w:t>,</w:t>
        </w:r>
      </w:ins>
      <w:ins w:id="658" w:author="Ľubomír Brečka" w:date="2014-02-21T15:14:00Z">
        <w:r>
          <w:t xml:space="preserve"> že jde o </w:t>
        </w:r>
      </w:ins>
      <w:ins w:id="659" w:author="Ľubomír Brečka" w:date="2014-02-21T15:15:00Z">
        <w:r>
          <w:t>utajované</w:t>
        </w:r>
      </w:ins>
      <w:ins w:id="660" w:author="Ľubomír Brečka" w:date="2014-02-21T15:14:00Z">
        <w:r>
          <w:t xml:space="preserve"> informac</w:t>
        </w:r>
      </w:ins>
      <w:ins w:id="661" w:author="Ľubomír Brečka" w:date="2014-02-21T15:15:00Z">
        <w:r>
          <w:t>e</w:t>
        </w:r>
      </w:ins>
      <w:ins w:id="662" w:author="Ľubomír Brečka" w:date="2014-02-21T15:14:00Z">
        <w:r>
          <w:t xml:space="preserve"> podle jiného právního předpisu, anebo </w:t>
        </w:r>
      </w:ins>
      <w:ins w:id="663" w:author="Ľubomír Brečka" w:date="2014-02-21T15:16:00Z">
        <w:r>
          <w:t xml:space="preserve">že </w:t>
        </w:r>
      </w:ins>
      <w:ins w:id="664" w:author="Ľubomír Brečka" w:date="2014-02-21T15:14:00Z">
        <w:r>
          <w:t>jsou požadovan</w:t>
        </w:r>
      </w:ins>
      <w:ins w:id="665" w:author="Ľubomír Brečka" w:date="2014-02-21T15:16:00Z">
        <w:r>
          <w:t>é</w:t>
        </w:r>
      </w:ins>
      <w:ins w:id="666" w:author="Ľubomír Brečka" w:date="2014-02-21T15:14:00Z">
        <w:r>
          <w:t xml:space="preserve"> informace veřejně dostupn</w:t>
        </w:r>
      </w:ins>
      <w:ins w:id="667" w:author="Ľubomír Brečka" w:date="2014-02-21T15:16:00Z">
        <w:r>
          <w:t>é</w:t>
        </w:r>
        <w:r w:rsidR="00C51B9E">
          <w:t>,</w:t>
        </w:r>
      </w:ins>
    </w:p>
    <w:p w:rsidR="0049267B" w:rsidRPr="00C84997" w:rsidDel="0049267B" w:rsidRDefault="0049267B" w:rsidP="0022687A">
      <w:pPr>
        <w:pStyle w:val="Odstavecseseznamem"/>
        <w:numPr>
          <w:ilvl w:val="2"/>
          <w:numId w:val="57"/>
        </w:numPr>
        <w:ind w:left="1418" w:hanging="709"/>
        <w:jc w:val="both"/>
        <w:rPr>
          <w:del w:id="668" w:author="Ľubomír Brečka" w:date="2014-02-21T15:34:00Z"/>
        </w:rPr>
      </w:pPr>
    </w:p>
    <w:p w:rsidR="002D576E" w:rsidRDefault="00D52CDC" w:rsidP="002D576E">
      <w:pPr>
        <w:pStyle w:val="Odstavecseseznamem"/>
        <w:numPr>
          <w:ilvl w:val="2"/>
          <w:numId w:val="57"/>
        </w:numPr>
        <w:ind w:left="1418" w:hanging="709"/>
        <w:jc w:val="both"/>
        <w:pPrChange w:id="669" w:author="Ľubomír Brečka" w:date="2014-02-21T15:34:00Z">
          <w:pPr>
            <w:pStyle w:val="Odstavecseseznamem"/>
            <w:ind w:left="0"/>
            <w:jc w:val="both"/>
          </w:pPr>
        </w:pPrChange>
      </w:pPr>
      <w:r>
        <w:t>o</w:t>
      </w:r>
      <w:r w:rsidR="00C84997" w:rsidRPr="00C84997">
        <w:t>bsah protestu společníka</w:t>
      </w:r>
      <w:ins w:id="670" w:author="Ľubomír Brečka" w:date="2014-02-21T15:16:00Z">
        <w:r w:rsidR="00C51B9E">
          <w:t>, jednatele nebo člena dozorčí rady</w:t>
        </w:r>
      </w:ins>
      <w:r w:rsidR="00C84997" w:rsidRPr="00C84997">
        <w:t xml:space="preserve"> </w:t>
      </w:r>
      <w:del w:id="671" w:author="Ľubomír Brečka" w:date="2014-02-21T15:18:00Z">
        <w:r w:rsidR="00C84997" w:rsidRPr="00C84997" w:rsidDel="00C51B9E">
          <w:delText xml:space="preserve">nebo jednatele </w:delText>
        </w:r>
      </w:del>
      <w:r w:rsidR="00C84997" w:rsidRPr="00C84997">
        <w:t xml:space="preserve">týkajícího se rozhodnutí valné hromady, jestliže o to protestující </w:t>
      </w:r>
      <w:ins w:id="672" w:author="Ľubomír Brečka" w:date="2014-02-21T15:18:00Z">
        <w:r w:rsidR="00C51B9E">
          <w:t xml:space="preserve">na valné hromadě </w:t>
        </w:r>
      </w:ins>
      <w:r w:rsidR="00C84997" w:rsidRPr="00C84997">
        <w:t>požádá.</w:t>
      </w:r>
    </w:p>
    <w:p w:rsidR="00C51B9E" w:rsidRPr="0049267B" w:rsidRDefault="00C51B9E" w:rsidP="00C51B9E">
      <w:pPr>
        <w:jc w:val="both"/>
      </w:pPr>
      <w:ins w:id="673" w:author="Ľubomír Brečka" w:date="2014-02-21T14:23:00Z">
        <w:r w:rsidRPr="00C800C2">
          <w:rPr>
            <w:rFonts w:ascii="Times New Roman" w:hAnsi="Times New Roman" w:cs="Times New Roman"/>
          </w:rPr>
          <w:t>[</w:t>
        </w:r>
        <w:r w:rsidRPr="00C800C2">
          <w:rPr>
            <w:rFonts w:ascii="Times New Roman" w:hAnsi="Times New Roman" w:cs="Times New Roman"/>
            <w:i/>
          </w:rPr>
          <w:t xml:space="preserve">Pozn. </w:t>
        </w:r>
        <w:r w:rsidRPr="006245D6">
          <w:rPr>
            <w:rFonts w:ascii="Times New Roman" w:hAnsi="Times New Roman" w:cs="Times New Roman"/>
            <w:i/>
          </w:rPr>
          <w:t>RHL:</w:t>
        </w:r>
      </w:ins>
      <w:ins w:id="674" w:author="Ľubomír Brečka" w:date="2014-02-21T15:19:00Z">
        <w:r>
          <w:rPr>
            <w:rFonts w:ascii="Times New Roman" w:hAnsi="Times New Roman" w:cs="Times New Roman"/>
            <w:i/>
          </w:rPr>
          <w:t xml:space="preserve"> </w:t>
        </w:r>
      </w:ins>
      <w:ins w:id="675" w:author="Ľubomír Brečka" w:date="2014-02-21T15:34:00Z">
        <w:r w:rsidR="0049267B">
          <w:rPr>
            <w:rFonts w:ascii="Times New Roman" w:hAnsi="Times New Roman" w:cs="Times New Roman"/>
            <w:i/>
          </w:rPr>
          <w:t xml:space="preserve">Popis projednání jednotlivých bodů </w:t>
        </w:r>
      </w:ins>
      <w:ins w:id="676" w:author="Ľubomír Brečka" w:date="2014-02-21T15:35:00Z">
        <w:r w:rsidR="0049267B">
          <w:rPr>
            <w:rFonts w:ascii="Times New Roman" w:hAnsi="Times New Roman" w:cs="Times New Roman"/>
            <w:i/>
          </w:rPr>
          <w:t>pořadu valné hromady již není dle ZOK povinnou součástí zápisu z jednání valné hromady. Naopak, ZOK nov</w:t>
        </w:r>
      </w:ins>
      <w:r w:rsidR="00B66541" w:rsidRPr="00245CC4">
        <w:rPr>
          <w:rFonts w:ascii="Times New Roman" w:hAnsi="Times New Roman" w:cs="Times New Roman"/>
          <w:i/>
          <w:color w:val="FF0000"/>
          <w:u w:val="single"/>
        </w:rPr>
        <w:t>ě</w:t>
      </w:r>
      <w:ins w:id="677" w:author="Ľubomír Brečka" w:date="2014-02-21T15:35:00Z">
        <w:r w:rsidR="0049267B" w:rsidRPr="00245CC4">
          <w:rPr>
            <w:rFonts w:ascii="Times New Roman" w:hAnsi="Times New Roman" w:cs="Times New Roman"/>
            <w:i/>
            <w:color w:val="FF0000"/>
          </w:rPr>
          <w:t xml:space="preserve"> </w:t>
        </w:r>
        <w:r w:rsidR="0049267B">
          <w:rPr>
            <w:rFonts w:ascii="Times New Roman" w:hAnsi="Times New Roman" w:cs="Times New Roman"/>
            <w:i/>
          </w:rPr>
          <w:t>určuje, že zápis z</w:t>
        </w:r>
      </w:ins>
      <w:ins w:id="678" w:author="Ľubomír Brečka" w:date="2014-02-21T15:36:00Z">
        <w:r w:rsidR="0049267B">
          <w:rPr>
            <w:rFonts w:ascii="Times New Roman" w:hAnsi="Times New Roman" w:cs="Times New Roman"/>
            <w:i/>
          </w:rPr>
          <w:t> </w:t>
        </w:r>
      </w:ins>
      <w:ins w:id="679" w:author="Ľubomír Brečka" w:date="2014-02-21T15:35:00Z">
        <w:r w:rsidR="0049267B">
          <w:rPr>
            <w:rFonts w:ascii="Times New Roman" w:hAnsi="Times New Roman" w:cs="Times New Roman"/>
            <w:i/>
          </w:rPr>
          <w:t xml:space="preserve">jednání </w:t>
        </w:r>
      </w:ins>
      <w:ins w:id="680" w:author="Ľubomír Brečka" w:date="2014-02-21T15:36:00Z">
        <w:r w:rsidR="0049267B">
          <w:rPr>
            <w:rFonts w:ascii="Times New Roman" w:hAnsi="Times New Roman" w:cs="Times New Roman"/>
            <w:i/>
          </w:rPr>
          <w:t>valné hromady musí obsahovat také případná odmítnutí jednatele poskytnout informace dle ustanovení § 156.</w:t>
        </w:r>
      </w:ins>
      <w:ins w:id="681" w:author="Ľubomír Brečka" w:date="2014-02-21T15:37:00Z">
        <w:r w:rsidR="0049267B">
          <w:rPr>
            <w:rFonts w:ascii="Times New Roman" w:hAnsi="Times New Roman" w:cs="Times New Roman"/>
          </w:rPr>
          <w:t>]</w:t>
        </w:r>
      </w:ins>
    </w:p>
    <w:p w:rsidR="00C84997" w:rsidRPr="00C84997" w:rsidRDefault="00C84997" w:rsidP="00AF4DCB">
      <w:pPr>
        <w:ind w:left="709"/>
        <w:jc w:val="both"/>
      </w:pPr>
      <w:r w:rsidRPr="00C84997">
        <w:t xml:space="preserve">K zápisu se přiloží návrhy a prohlášení předložená na valné hromadě k projednání a </w:t>
      </w:r>
      <w:ins w:id="682" w:author="Ľubomír Brečka" w:date="2014-02-21T15:38:00Z">
        <w:r w:rsidR="0049267B">
          <w:t xml:space="preserve">listina </w:t>
        </w:r>
      </w:ins>
      <w:del w:id="683" w:author="Ľubomír Brečka" w:date="2014-02-21T15:38:00Z">
        <w:r w:rsidRPr="00C84997" w:rsidDel="0049267B">
          <w:delText>sezna</w:delText>
        </w:r>
        <w:r w:rsidR="00AF4DCB" w:rsidDel="0049267B">
          <w:delText xml:space="preserve">m </w:delText>
        </w:r>
      </w:del>
      <w:r w:rsidR="00AF4DCB">
        <w:t xml:space="preserve">přítomných na valné hromadě. </w:t>
      </w:r>
      <w:r w:rsidRPr="00C84997">
        <w:t xml:space="preserve">Zápis z jednání valné hromady spolu s pozvánkou a </w:t>
      </w:r>
      <w:del w:id="684" w:author="Ľubomír Brečka" w:date="2014-02-21T15:38:00Z">
        <w:r w:rsidRPr="00C84997" w:rsidDel="0049267B">
          <w:delText xml:space="preserve">prezenční </w:delText>
        </w:r>
      </w:del>
      <w:r w:rsidRPr="00C84997">
        <w:t>listinou</w:t>
      </w:r>
      <w:ins w:id="685" w:author="Ľubomír Brečka" w:date="2014-02-21T15:39:00Z">
        <w:r w:rsidR="0049267B">
          <w:t xml:space="preserve"> přítomných</w:t>
        </w:r>
      </w:ins>
      <w:r w:rsidRPr="00C84997">
        <w:t xml:space="preserve"> se uschovávají v archívu společnosti po celou dobu její existence.</w:t>
      </w:r>
    </w:p>
    <w:p w:rsidR="00C84997" w:rsidRDefault="00C84997" w:rsidP="002358D6">
      <w:pPr>
        <w:pStyle w:val="Odstavecseseznamem"/>
        <w:numPr>
          <w:ilvl w:val="1"/>
          <w:numId w:val="57"/>
        </w:numPr>
        <w:ind w:left="709" w:hanging="709"/>
        <w:jc w:val="both"/>
      </w:pPr>
      <w:r w:rsidRPr="00C84997">
        <w:t xml:space="preserve">Rozhodnutí </w:t>
      </w:r>
      <w:ins w:id="686" w:author="Ľubomír Brečka" w:date="2014-02-21T15:46:00Z">
        <w:r w:rsidR="001C26BA">
          <w:t>v případech</w:t>
        </w:r>
      </w:ins>
      <w:del w:id="687" w:author="Ľubomír Brečka" w:date="2014-02-21T15:46:00Z">
        <w:r w:rsidRPr="00C84997" w:rsidDel="001C26BA">
          <w:delText>o otázkách</w:delText>
        </w:r>
      </w:del>
      <w:r w:rsidRPr="00C84997">
        <w:t xml:space="preserve"> podle </w:t>
      </w:r>
      <w:del w:id="688" w:author="Ľubomír Brečka" w:date="2014-02-21T15:45:00Z">
        <w:r w:rsidRPr="00C84997" w:rsidDel="001C26BA">
          <w:delText>článku</w:delText>
        </w:r>
      </w:del>
      <w:r w:rsidRPr="00C84997">
        <w:t xml:space="preserve"> </w:t>
      </w:r>
      <w:ins w:id="689" w:author="Ľubomír Brečka" w:date="2014-02-21T15:45:00Z">
        <w:r w:rsidR="002D576E">
          <w:fldChar w:fldCharType="begin"/>
        </w:r>
        <w:r w:rsidR="001C26BA">
          <w:instrText xml:space="preserve"> REF _Ref380760836 \r \h </w:instrText>
        </w:r>
      </w:ins>
      <w:r w:rsidR="002D576E">
        <w:fldChar w:fldCharType="separate"/>
      </w:r>
      <w:r w:rsidR="0003616D">
        <w:t>Článek IX</w:t>
      </w:r>
      <w:ins w:id="690" w:author="Ľubomír Brečka" w:date="2014-02-21T15:45:00Z">
        <w:r w:rsidR="002D576E">
          <w:fldChar w:fldCharType="end"/>
        </w:r>
      </w:ins>
      <w:del w:id="691" w:author="Ľubomír Brečka" w:date="2014-02-21T15:44:00Z">
        <w:r w:rsidRPr="00C84997" w:rsidDel="001C26BA">
          <w:delText>VIII.</w:delText>
        </w:r>
      </w:del>
      <w:r w:rsidRPr="00C84997">
        <w:t xml:space="preserve"> </w:t>
      </w:r>
      <w:ins w:id="692" w:author="Ľubomír Brečka" w:date="2014-02-24T19:41:00Z">
        <w:r w:rsidR="004810B5">
          <w:t>odst.</w:t>
        </w:r>
      </w:ins>
      <w:del w:id="693" w:author="Ľubomír Brečka" w:date="2014-02-24T19:41:00Z">
        <w:r w:rsidRPr="00C84997" w:rsidDel="004810B5">
          <w:delText>bod</w:delText>
        </w:r>
      </w:del>
      <w:r w:rsidRPr="00C84997">
        <w:t xml:space="preserve"> </w:t>
      </w:r>
      <w:proofErr w:type="gramStart"/>
      <w:ins w:id="694" w:author="Ľubomír Brečka" w:date="2014-02-21T15:45:00Z">
        <w:r w:rsidR="002D576E">
          <w:fldChar w:fldCharType="begin"/>
        </w:r>
        <w:r w:rsidR="001C26BA">
          <w:instrText xml:space="preserve"> REF _Ref380760882 \r \h </w:instrText>
        </w:r>
      </w:ins>
      <w:r w:rsidR="002D576E">
        <w:fldChar w:fldCharType="separate"/>
      </w:r>
      <w:r w:rsidR="0003616D">
        <w:t>9.2</w:t>
      </w:r>
      <w:ins w:id="695" w:author="Ľubomír Brečka" w:date="2014-02-21T15:45:00Z">
        <w:r w:rsidR="002D576E">
          <w:fldChar w:fldCharType="end"/>
        </w:r>
      </w:ins>
      <w:del w:id="696" w:author="Ľubomír Brečka" w:date="2014-02-21T15:45:00Z">
        <w:r w:rsidRPr="00C84997" w:rsidDel="001C26BA">
          <w:delText>8.2.</w:delText>
        </w:r>
      </w:del>
      <w:proofErr w:type="gramEnd"/>
      <w:r w:rsidRPr="00C84997">
        <w:t xml:space="preserve"> </w:t>
      </w:r>
      <w:ins w:id="697" w:author="Ľubomír Brečka" w:date="2014-04-28T09:52:00Z">
        <w:r w:rsidR="00715141">
          <w:t xml:space="preserve">této společenské smlouvy </w:t>
        </w:r>
      </w:ins>
      <w:r w:rsidRPr="00C84997">
        <w:t>může být přijaté i mimo valnou hromadu na návrh osoby oprávněné svolat valnou hromadu, který předloží všem společníkům k</w:t>
      </w:r>
      <w:del w:id="698" w:author="Ľubomír Brečka" w:date="2014-02-28T16:02:00Z">
        <w:r w:rsidRPr="00C84997" w:rsidDel="00C8320A">
          <w:delText xml:space="preserve"> </w:delText>
        </w:r>
      </w:del>
      <w:ins w:id="699" w:author="Ľubomír Brečka" w:date="2014-02-28T16:02:00Z">
        <w:r w:rsidR="00C8320A">
          <w:t> </w:t>
        </w:r>
      </w:ins>
      <w:r w:rsidRPr="00C84997">
        <w:t>vyjádření</w:t>
      </w:r>
      <w:ins w:id="700" w:author="Ľubomír Brečka" w:date="2014-02-28T16:02:00Z">
        <w:r w:rsidR="00C8320A">
          <w:t>. Lhůta pro doručení vyjádření společníka činí 15 dnů</w:t>
        </w:r>
      </w:ins>
      <w:ins w:id="701" w:author="Ľubomír Brečka" w:date="2014-02-28T16:03:00Z">
        <w:r w:rsidR="002D576E" w:rsidRPr="002D576E">
          <w:rPr>
            <w:rPrChange w:id="702" w:author="satava" w:date="2014-04-28T10:24:00Z">
              <w:rPr>
                <w:lang w:val="en-US"/>
              </w:rPr>
            </w:rPrChange>
          </w:rPr>
          <w:t xml:space="preserve">; pro </w:t>
        </w:r>
        <w:r w:rsidR="00C8320A">
          <w:t>začátek jejího běhu je rozhodné doručení návrhu společníkovi.</w:t>
        </w:r>
      </w:ins>
      <w:del w:id="703" w:author="Ľubomír Brečka" w:date="2014-02-28T16:04:00Z">
        <w:r w:rsidRPr="00C84997" w:rsidDel="00C8320A">
          <w:delText xml:space="preserve"> s </w:delText>
        </w:r>
        <w:r w:rsidRPr="00C8320A" w:rsidDel="00C8320A">
          <w:delText>uvedením lhůty</w:delText>
        </w:r>
        <w:r w:rsidRPr="00C84997" w:rsidDel="00C8320A">
          <w:delText>, ve které se mají vyjádřit.</w:delText>
        </w:r>
      </w:del>
      <w:r w:rsidRPr="00C84997">
        <w:t xml:space="preserve"> V takovém případě je rozhodnutí společníků přijaté na základě jejich písemných a podepsaných projevů obsažených v doporučeném dopisu nebo faxu. Stanovisko vyjádřené faxem musí být do 7 dnů potvrzené doporučeným dopisem obsahujícím vlastnoruční podpis společníka. K platnosti přijetí rozhodnutí mimo valnou hromadu se vyžaduje jednomyslný souhlas všech společníků. Osoba, která předložila návrh </w:t>
      </w:r>
      <w:ins w:id="704" w:author="Ľubomír Brečka" w:date="2014-02-21T15:48:00Z">
        <w:r w:rsidR="001C26BA">
          <w:t>rozhodnutí</w:t>
        </w:r>
      </w:ins>
      <w:del w:id="705" w:author="Ľubomír Brečka" w:date="2014-02-21T15:48:00Z">
        <w:r w:rsidRPr="00C84997" w:rsidDel="001C26BA">
          <w:delText>na usnesení</w:delText>
        </w:r>
      </w:del>
      <w:r w:rsidRPr="00C84997">
        <w:t>, oznámí</w:t>
      </w:r>
      <w:r w:rsidR="00D52CDC">
        <w:t xml:space="preserve"> výsledky hlasování </w:t>
      </w:r>
      <w:ins w:id="706" w:author="Ľubomír Brečka" w:date="2014-02-21T15:50:00Z">
        <w:r w:rsidR="001C26BA">
          <w:t xml:space="preserve">bez zbytečného odkladu </w:t>
        </w:r>
      </w:ins>
      <w:r w:rsidR="00D52CDC">
        <w:t>jednotlivým</w:t>
      </w:r>
      <w:r w:rsidRPr="00C84997">
        <w:t xml:space="preserve"> společníků</w:t>
      </w:r>
      <w:r w:rsidR="00D52CDC">
        <w:t>m</w:t>
      </w:r>
      <w:r w:rsidRPr="00C84997">
        <w:t>.</w:t>
      </w:r>
    </w:p>
    <w:p w:rsidR="00AF4DCB" w:rsidRDefault="00BE71F5" w:rsidP="00BE71F5">
      <w:pPr>
        <w:jc w:val="both"/>
        <w:rPr>
          <w:ins w:id="707" w:author="Ľubomír Brečka" w:date="2014-02-28T16:01:00Z"/>
          <w:rFonts w:ascii="Times New Roman" w:hAnsi="Times New Roman" w:cs="Times New Roman"/>
        </w:rPr>
      </w:pPr>
      <w:ins w:id="708" w:author="Ľubomír Brečka" w:date="2014-02-21T15:51:00Z">
        <w:r w:rsidRPr="009E4BC4">
          <w:rPr>
            <w:rFonts w:ascii="Times New Roman" w:hAnsi="Times New Roman" w:cs="Times New Roman"/>
          </w:rPr>
          <w:lastRenderedPageBreak/>
          <w:t>[</w:t>
        </w:r>
        <w:r w:rsidRPr="009E4BC4">
          <w:rPr>
            <w:rFonts w:ascii="Times New Roman" w:hAnsi="Times New Roman" w:cs="Times New Roman"/>
            <w:i/>
          </w:rPr>
          <w:t xml:space="preserve">Pozn. RHL: </w:t>
        </w:r>
      </w:ins>
      <w:ins w:id="709" w:author="Ľubomír Brečka" w:date="2014-02-21T16:00:00Z">
        <w:r w:rsidR="009E4BC4">
          <w:rPr>
            <w:rFonts w:ascii="Times New Roman" w:hAnsi="Times New Roman" w:cs="Times New Roman"/>
            <w:i/>
          </w:rPr>
          <w:t xml:space="preserve">Navrhujeme </w:t>
        </w:r>
      </w:ins>
      <w:ins w:id="710" w:author="Ľubomír Brečka" w:date="2014-02-21T16:09:00Z">
        <w:r w:rsidR="005E1057">
          <w:rPr>
            <w:rFonts w:ascii="Times New Roman" w:hAnsi="Times New Roman" w:cs="Times New Roman"/>
            <w:i/>
          </w:rPr>
          <w:t xml:space="preserve">přímo ve společenské </w:t>
        </w:r>
        <w:r w:rsidR="005E1057" w:rsidRPr="00C8320A">
          <w:rPr>
            <w:rFonts w:ascii="Times New Roman" w:hAnsi="Times New Roman" w:cs="Times New Roman"/>
            <w:color w:val="FF0000"/>
            <w:u w:val="single"/>
          </w:rPr>
          <w:t>smlo</w:t>
        </w:r>
        <w:r w:rsidR="005E1057" w:rsidRPr="00C8320A">
          <w:rPr>
            <w:rFonts w:ascii="Times New Roman" w:hAnsi="Times New Roman" w:cs="Times New Roman"/>
            <w:i/>
            <w:color w:val="FF0000"/>
            <w:u w:val="single"/>
          </w:rPr>
          <w:t>uv</w:t>
        </w:r>
      </w:ins>
      <w:r w:rsidR="00B66541" w:rsidRPr="00C8320A">
        <w:rPr>
          <w:rFonts w:ascii="Times New Roman" w:hAnsi="Times New Roman" w:cs="Times New Roman"/>
          <w:i/>
          <w:color w:val="FF0000"/>
          <w:u w:val="single"/>
        </w:rPr>
        <w:t>ě</w:t>
      </w:r>
      <w:ins w:id="711" w:author="Ľubomír Brečka" w:date="2014-02-21T16:09:00Z">
        <w:r w:rsidR="005E1057" w:rsidRPr="00C8320A">
          <w:rPr>
            <w:rFonts w:ascii="Times New Roman" w:hAnsi="Times New Roman" w:cs="Times New Roman"/>
            <w:i/>
            <w:color w:val="FF0000"/>
            <w:u w:val="single"/>
          </w:rPr>
          <w:t xml:space="preserve"> </w:t>
        </w:r>
      </w:ins>
      <w:ins w:id="712" w:author="Ľubomír Brečka" w:date="2014-02-21T16:00:00Z">
        <w:r w:rsidR="009E4BC4">
          <w:rPr>
            <w:rFonts w:ascii="Times New Roman" w:hAnsi="Times New Roman" w:cs="Times New Roman"/>
            <w:i/>
          </w:rPr>
          <w:t>výslovně určit délku lhůty pro doručení vyjádření společníka</w:t>
        </w:r>
      </w:ins>
      <w:ins w:id="713" w:author="Ľubomír Brečka" w:date="2014-02-21T16:10:00Z">
        <w:r w:rsidR="005E1057">
          <w:rPr>
            <w:rFonts w:ascii="Times New Roman" w:hAnsi="Times New Roman" w:cs="Times New Roman"/>
            <w:i/>
          </w:rPr>
          <w:t>.</w:t>
        </w:r>
      </w:ins>
      <w:ins w:id="714" w:author="Ľubomír Brečka" w:date="2014-02-21T16:02:00Z">
        <w:r w:rsidR="009E4BC4">
          <w:rPr>
            <w:rFonts w:ascii="Times New Roman" w:hAnsi="Times New Roman" w:cs="Times New Roman"/>
            <w:i/>
          </w:rPr>
          <w:t xml:space="preserve"> </w:t>
        </w:r>
      </w:ins>
      <w:ins w:id="715" w:author="Ľubomír Brečka" w:date="2014-02-21T16:01:00Z">
        <w:r w:rsidR="009E4BC4">
          <w:rPr>
            <w:rFonts w:ascii="Times New Roman" w:hAnsi="Times New Roman" w:cs="Times New Roman"/>
            <w:i/>
          </w:rPr>
          <w:t xml:space="preserve">V případě, že společenská smlouva tuto lhůtu neupravuje, </w:t>
        </w:r>
      </w:ins>
      <w:ins w:id="716" w:author="Ľubomír Brečka" w:date="2014-02-28T16:05:00Z">
        <w:r w:rsidR="0085617D">
          <w:rPr>
            <w:rFonts w:ascii="Times New Roman" w:hAnsi="Times New Roman" w:cs="Times New Roman"/>
            <w:i/>
          </w:rPr>
          <w:t xml:space="preserve">anebo neurčuje jinou lhůtu, </w:t>
        </w:r>
      </w:ins>
      <w:ins w:id="717" w:author="Ľubomír Brečka" w:date="2014-02-21T16:01:00Z">
        <w:r w:rsidR="009E4BC4">
          <w:rPr>
            <w:rFonts w:ascii="Times New Roman" w:hAnsi="Times New Roman" w:cs="Times New Roman"/>
            <w:i/>
          </w:rPr>
          <w:t>platí</w:t>
        </w:r>
      </w:ins>
      <w:ins w:id="718" w:author="Ľubomír Brečka" w:date="2014-02-21T16:05:00Z">
        <w:r w:rsidR="00AE5E6A">
          <w:rPr>
            <w:rFonts w:ascii="Times New Roman" w:hAnsi="Times New Roman" w:cs="Times New Roman"/>
            <w:i/>
          </w:rPr>
          <w:t xml:space="preserve"> </w:t>
        </w:r>
      </w:ins>
      <w:ins w:id="719" w:author="Ľubomír Brečka" w:date="2014-02-21T16:01:00Z">
        <w:r w:rsidR="00C8320A">
          <w:rPr>
            <w:rFonts w:ascii="Times New Roman" w:hAnsi="Times New Roman" w:cs="Times New Roman"/>
            <w:i/>
          </w:rPr>
          <w:t>dle ZOK, že činí 15 dnů.</w:t>
        </w:r>
      </w:ins>
      <w:ins w:id="720" w:author="Ľubomír Brečka" w:date="2014-02-21T15:51:00Z">
        <w:r>
          <w:rPr>
            <w:rFonts w:ascii="Times New Roman" w:hAnsi="Times New Roman" w:cs="Times New Roman"/>
          </w:rPr>
          <w:t>]</w:t>
        </w:r>
      </w:ins>
    </w:p>
    <w:p w:rsidR="00C8320A" w:rsidRPr="00AE5E6A" w:rsidRDefault="00C8320A" w:rsidP="00BE71F5">
      <w:pPr>
        <w:jc w:val="both"/>
        <w:rPr>
          <w:rFonts w:ascii="Times New Roman" w:hAnsi="Times New Roman" w:cs="Times New Roman"/>
          <w:i/>
        </w:rPr>
      </w:pPr>
    </w:p>
    <w:p w:rsidR="00AF4DCB" w:rsidRDefault="00AF4DCB" w:rsidP="00DD3DD4">
      <w:pPr>
        <w:pStyle w:val="Odstavecseseznamem"/>
        <w:numPr>
          <w:ilvl w:val="0"/>
          <w:numId w:val="26"/>
        </w:numPr>
        <w:jc w:val="center"/>
        <w:rPr>
          <w:b/>
        </w:rPr>
      </w:pPr>
    </w:p>
    <w:p w:rsidR="00C84997" w:rsidRDefault="00AF4DCB" w:rsidP="00AF4DCB">
      <w:pPr>
        <w:pStyle w:val="Odstavecseseznamem"/>
        <w:ind w:left="0"/>
        <w:rPr>
          <w:b/>
        </w:rPr>
      </w:pPr>
      <w:r>
        <w:rPr>
          <w:b/>
        </w:rPr>
        <w:t xml:space="preserve">                                                                             </w:t>
      </w:r>
      <w:r w:rsidR="00C84997" w:rsidRPr="00AF4DCB">
        <w:rPr>
          <w:b/>
        </w:rPr>
        <w:t>JEDNATEL</w:t>
      </w:r>
    </w:p>
    <w:p w:rsidR="00AF4DCB" w:rsidRPr="00AF4DCB" w:rsidRDefault="00AF4DCB" w:rsidP="00AF4DCB">
      <w:pPr>
        <w:pStyle w:val="Odstavecseseznamem"/>
        <w:ind w:left="0"/>
        <w:rPr>
          <w:b/>
        </w:rPr>
      </w:pPr>
    </w:p>
    <w:p w:rsidR="00C84997" w:rsidRPr="00A87769" w:rsidRDefault="00C84997" w:rsidP="00DD3DD4">
      <w:pPr>
        <w:pStyle w:val="Odstavecseseznamem"/>
        <w:numPr>
          <w:ilvl w:val="1"/>
          <w:numId w:val="58"/>
        </w:numPr>
        <w:ind w:left="709" w:hanging="709"/>
        <w:jc w:val="both"/>
      </w:pPr>
      <w:r w:rsidRPr="00A87769">
        <w:t>Statutárním orgánem společnosti j</w:t>
      </w:r>
      <w:ins w:id="721" w:author="Ľubomír Brečka" w:date="2014-02-21T16:19:00Z">
        <w:r w:rsidR="00A36F7D" w:rsidRPr="00A87769">
          <w:t>e</w:t>
        </w:r>
      </w:ins>
      <w:del w:id="722" w:author="Ľubomír Brečka" w:date="2014-02-21T16:19:00Z">
        <w:r w:rsidRPr="00A87769" w:rsidDel="00A36F7D">
          <w:delText>sou</w:delText>
        </w:r>
      </w:del>
      <w:r w:rsidRPr="00A87769">
        <w:t xml:space="preserve"> </w:t>
      </w:r>
      <w:ins w:id="723" w:author="Ľubomír Brečka" w:date="2014-02-21T16:19:00Z">
        <w:r w:rsidR="00A36F7D" w:rsidRPr="00A87769">
          <w:t xml:space="preserve">každý </w:t>
        </w:r>
      </w:ins>
      <w:r w:rsidRPr="00A87769">
        <w:t>jednatel</w:t>
      </w:r>
      <w:del w:id="724" w:author="Ľubomír Brečka" w:date="2014-02-21T16:19:00Z">
        <w:r w:rsidRPr="00A87769" w:rsidDel="00A36F7D">
          <w:delText>é</w:delText>
        </w:r>
      </w:del>
      <w:ins w:id="725" w:author="Ľubomír Brečka" w:date="2014-02-21T16:19:00Z">
        <w:r w:rsidR="00A36F7D" w:rsidRPr="00A87769">
          <w:t xml:space="preserve"> společnosti</w:t>
        </w:r>
      </w:ins>
      <w:r w:rsidRPr="00A87769">
        <w:t>.</w:t>
      </w:r>
      <w:ins w:id="726" w:author="Ľubomír Brečka" w:date="2014-02-21T16:19:00Z">
        <w:r w:rsidR="00A36F7D" w:rsidRPr="00A87769">
          <w:t xml:space="preserve"> Společnost má dva jednatele.</w:t>
        </w:r>
      </w:ins>
    </w:p>
    <w:p w:rsidR="00DD3DD4" w:rsidRPr="00DD3DD4" w:rsidRDefault="00DD3DD4" w:rsidP="00DD3DD4">
      <w:pPr>
        <w:jc w:val="both"/>
      </w:pPr>
      <w:ins w:id="727" w:author="Ľubomír Brečka" w:date="2014-02-21T15:51:00Z">
        <w:r w:rsidRPr="009E4BC4">
          <w:rPr>
            <w:rFonts w:ascii="Times New Roman" w:hAnsi="Times New Roman" w:cs="Times New Roman"/>
          </w:rPr>
          <w:t>[</w:t>
        </w:r>
        <w:r w:rsidRPr="009E4BC4">
          <w:rPr>
            <w:rFonts w:ascii="Times New Roman" w:hAnsi="Times New Roman" w:cs="Times New Roman"/>
            <w:i/>
          </w:rPr>
          <w:t>Pozn. RHL:</w:t>
        </w:r>
      </w:ins>
      <w:ins w:id="728" w:author="Ľubomír Brečka" w:date="2014-02-21T16:12:00Z">
        <w:r>
          <w:rPr>
            <w:rFonts w:ascii="Times New Roman" w:hAnsi="Times New Roman" w:cs="Times New Roman"/>
            <w:i/>
          </w:rPr>
          <w:t xml:space="preserve"> Výslovné určení počtu jednatelů je povinnou náležitostí společenské smlouvy.</w:t>
        </w:r>
        <w:r>
          <w:rPr>
            <w:rFonts w:ascii="Times New Roman" w:hAnsi="Times New Roman" w:cs="Times New Roman"/>
          </w:rPr>
          <w:t>]</w:t>
        </w:r>
      </w:ins>
    </w:p>
    <w:p w:rsidR="00C84997" w:rsidRPr="00C84997" w:rsidRDefault="00C84997" w:rsidP="00A36F7D">
      <w:pPr>
        <w:pStyle w:val="Odstavecseseznamem"/>
        <w:numPr>
          <w:ilvl w:val="1"/>
          <w:numId w:val="58"/>
        </w:numPr>
        <w:ind w:left="709" w:hanging="709"/>
        <w:jc w:val="both"/>
      </w:pPr>
      <w:r w:rsidRPr="00C84997">
        <w:t xml:space="preserve">Jednatele </w:t>
      </w:r>
      <w:ins w:id="729" w:author="Ľubomír Brečka" w:date="2014-02-21T16:20:00Z">
        <w:r w:rsidR="00D028B9">
          <w:t>volí</w:t>
        </w:r>
      </w:ins>
      <w:del w:id="730" w:author="Ľubomír Brečka" w:date="2014-02-21T16:20:00Z">
        <w:r w:rsidRPr="00C84997" w:rsidDel="00D028B9">
          <w:delText>jmenuje</w:delText>
        </w:r>
      </w:del>
      <w:r w:rsidRPr="00C84997">
        <w:t xml:space="preserve"> a odvolává valná hromada z řad společníků nebo jiných fyzických osob, vždy na dobu neurčitou, pokud valná hromada neurčí jiné funkční období. Každý ze společníků je </w:t>
      </w:r>
      <w:r w:rsidR="00D52CDC">
        <w:t>oprávněn navrhnout volbu a/nebo odvolání jednoho jednatele. Každý</w:t>
      </w:r>
      <w:ins w:id="731" w:author="Markéta Bielanová" w:date="2014-02-24T20:25:00Z">
        <w:r w:rsidR="00B66541">
          <w:t xml:space="preserve"> ze</w:t>
        </w:r>
      </w:ins>
      <w:r w:rsidR="00D52CDC">
        <w:t xml:space="preserve"> společníků je </w:t>
      </w:r>
      <w:r w:rsidRPr="00C84997">
        <w:t>na valné hromadě povinen hlasovat vždy pro návrh druhého společníka na volbu a/nebo odvolání jednatele, ledaže proti navrženému kandidátovi na jednatele bude mít vážné výhrady, které je povinen sdělit druhé</w:t>
      </w:r>
      <w:ins w:id="732" w:author="Ľubomír Brečka" w:date="2014-02-21T16:25:00Z">
        <w:r w:rsidR="00446957">
          <w:t>mu společníkovi</w:t>
        </w:r>
      </w:ins>
      <w:del w:id="733" w:author="Ľubomír Brečka" w:date="2014-02-21T16:25:00Z">
        <w:r w:rsidRPr="00C84997" w:rsidDel="00446957">
          <w:delText xml:space="preserve"> smluvní straně</w:delText>
        </w:r>
      </w:del>
      <w:r w:rsidRPr="00C84997">
        <w:t xml:space="preserve">. V takovém případě se </w:t>
      </w:r>
      <w:ins w:id="734" w:author="Ľubomír Brečka" w:date="2014-02-21T16:25:00Z">
        <w:r w:rsidR="00446957">
          <w:t>společníci</w:t>
        </w:r>
      </w:ins>
      <w:del w:id="735" w:author="Ľubomír Brečka" w:date="2014-02-21T16:25:00Z">
        <w:r w:rsidRPr="00C84997" w:rsidDel="00446957">
          <w:delText>obě smluvní strany</w:delText>
        </w:r>
      </w:del>
      <w:r w:rsidRPr="00C84997">
        <w:t xml:space="preserve"> zavazují vyhledat společně jiného kandidáta, proti kterému nebude mít žádn</w:t>
      </w:r>
      <w:ins w:id="736" w:author="Ľubomír Brečka" w:date="2014-02-21T16:25:00Z">
        <w:r w:rsidR="00446957">
          <w:t>ý</w:t>
        </w:r>
      </w:ins>
      <w:del w:id="737" w:author="Ľubomír Brečka" w:date="2014-02-21T16:25:00Z">
        <w:r w:rsidRPr="00C84997" w:rsidDel="00446957">
          <w:delText>á</w:delText>
        </w:r>
      </w:del>
      <w:r w:rsidRPr="00C84997">
        <w:t xml:space="preserve"> ze </w:t>
      </w:r>
      <w:ins w:id="738" w:author="Ľubomír Brečka" w:date="2014-02-21T16:25:00Z">
        <w:r w:rsidR="00446957">
          <w:t>společníků</w:t>
        </w:r>
      </w:ins>
      <w:del w:id="739" w:author="Ľubomír Brečka" w:date="2014-02-21T16:25:00Z">
        <w:r w:rsidRPr="00C84997" w:rsidDel="00446957">
          <w:delText>stran</w:delText>
        </w:r>
      </w:del>
      <w:r w:rsidRPr="00C84997">
        <w:t xml:space="preserve"> vážné výhrady.</w:t>
      </w:r>
    </w:p>
    <w:p w:rsidR="00C84997" w:rsidRPr="00C84997" w:rsidRDefault="00C84997" w:rsidP="00297E5D">
      <w:pPr>
        <w:pStyle w:val="Odstavecseseznamem"/>
        <w:numPr>
          <w:ilvl w:val="1"/>
          <w:numId w:val="58"/>
        </w:numPr>
        <w:ind w:left="709" w:hanging="709"/>
        <w:jc w:val="both"/>
      </w:pPr>
      <w:r w:rsidRPr="00C84997">
        <w:t xml:space="preserve">V případě, že je jmenováno více jednatelů, </w:t>
      </w:r>
      <w:del w:id="740" w:author="Ľubomír Brečka" w:date="2014-02-28T16:07:00Z">
        <w:r w:rsidRPr="00C84997" w:rsidDel="00CF2BC0">
          <w:delText xml:space="preserve">určí </w:delText>
        </w:r>
      </w:del>
      <w:ins w:id="741" w:author="Ľubomír Brečka" w:date="2014-02-28T16:07:00Z">
        <w:r w:rsidR="00CF2BC0">
          <w:t xml:space="preserve">může </w:t>
        </w:r>
      </w:ins>
      <w:r w:rsidRPr="00C84997">
        <w:t xml:space="preserve">valná hromada </w:t>
      </w:r>
      <w:ins w:id="742" w:author="Ľubomír Brečka" w:date="2014-02-28T16:07:00Z">
        <w:r w:rsidR="00CF2BC0">
          <w:t xml:space="preserve">určit </w:t>
        </w:r>
      </w:ins>
      <w:r w:rsidRPr="00C84997">
        <w:t xml:space="preserve">způsob rozhodování </w:t>
      </w:r>
      <w:ins w:id="743" w:author="Ľubomír Brečka" w:date="2014-02-21T16:35:00Z">
        <w:r w:rsidR="00297E5D">
          <w:t xml:space="preserve">o </w:t>
        </w:r>
      </w:ins>
      <w:r w:rsidRPr="00C84997">
        <w:t>obchodním vedení společnosti</w:t>
      </w:r>
      <w:ins w:id="744" w:author="Ľubomír Brečka" w:date="2014-02-21T16:35:00Z">
        <w:r w:rsidR="00297E5D">
          <w:t>, a to</w:t>
        </w:r>
      </w:ins>
      <w:r w:rsidRPr="00C84997">
        <w:t xml:space="preserve"> </w:t>
      </w:r>
      <w:del w:id="745" w:author="Ľubomír Brečka" w:date="2014-02-21T16:35:00Z">
        <w:r w:rsidRPr="00C84997" w:rsidDel="00297E5D">
          <w:delText>(</w:delText>
        </w:r>
      </w:del>
      <w:r w:rsidRPr="00C84997">
        <w:t>schválením jednacího a organizačního řádu společnosti</w:t>
      </w:r>
      <w:del w:id="746" w:author="Ľubomír Brečka" w:date="2014-02-21T16:35:00Z">
        <w:r w:rsidRPr="00C84997" w:rsidDel="00297E5D">
          <w:delText>)</w:delText>
        </w:r>
      </w:del>
      <w:r w:rsidRPr="00C84997">
        <w:t>. Jednací řád pro jednatele upraví i způsob jednání jménem společnosti a rozsah jejich jednatelského oprávnění.</w:t>
      </w:r>
    </w:p>
    <w:p w:rsidR="007557DB" w:rsidRDefault="007557DB" w:rsidP="00E01952">
      <w:pPr>
        <w:pStyle w:val="Odstavecseseznamem"/>
        <w:numPr>
          <w:ilvl w:val="1"/>
          <w:numId w:val="58"/>
        </w:numPr>
        <w:ind w:left="709" w:hanging="709"/>
        <w:jc w:val="both"/>
      </w:pPr>
      <w:r>
        <w:t>Pokud</w:t>
      </w:r>
      <w:del w:id="747" w:author="Ľubomír Brečka" w:date="2014-02-21T16:43:00Z">
        <w:r w:rsidDel="00E01952">
          <w:delText xml:space="preserve"> se osoba, která je</w:delText>
        </w:r>
      </w:del>
      <w:r>
        <w:t xml:space="preserve"> jednatel</w:t>
      </w:r>
      <w:del w:id="748" w:author="Ľubomír Brečka" w:date="2014-02-21T16:43:00Z">
        <w:r w:rsidDel="00E01952">
          <w:delText>em</w:delText>
        </w:r>
      </w:del>
      <w:ins w:id="749" w:author="Ľubomír Brečka" w:date="2014-02-21T16:43:00Z">
        <w:r w:rsidR="00E01952">
          <w:t xml:space="preserve"> odstoupí ze své</w:t>
        </w:r>
      </w:ins>
      <w:ins w:id="750" w:author="Ľubomír Brečka" w:date="2014-02-21T16:44:00Z">
        <w:r w:rsidR="00E01952">
          <w:t xml:space="preserve"> </w:t>
        </w:r>
      </w:ins>
      <w:del w:id="751" w:author="Ľubomír Brečka" w:date="2014-02-21T16:44:00Z">
        <w:r w:rsidDel="00E01952">
          <w:delText>, vzdá</w:delText>
        </w:r>
      </w:del>
      <w:r>
        <w:t xml:space="preserve"> funkce, je </w:t>
      </w:r>
      <w:del w:id="752" w:author="Ľubomír Brečka" w:date="2014-02-21T16:46:00Z">
        <w:r w:rsidDel="00847152">
          <w:delText>odvolan</w:delText>
        </w:r>
      </w:del>
      <w:ins w:id="753" w:author="Ľubomír Brečka" w:date="2014-02-21T16:46:00Z">
        <w:r w:rsidR="00847152">
          <w:t>odvolán</w:t>
        </w:r>
      </w:ins>
      <w:del w:id="754" w:author="Ľubomír Brečka" w:date="2014-02-21T16:44:00Z">
        <w:r w:rsidDel="00E01952">
          <w:delText>á</w:delText>
        </w:r>
      </w:del>
      <w:r>
        <w:t xml:space="preserve">, </w:t>
      </w:r>
      <w:del w:id="755" w:author="Ľubomír Brečka" w:date="2014-02-21T16:46:00Z">
        <w:r w:rsidDel="00847152">
          <w:delText>nebo</w:delText>
        </w:r>
      </w:del>
      <w:del w:id="756" w:author="Ľubomír Brečka" w:date="2014-02-21T16:44:00Z">
        <w:r w:rsidDel="00E01952">
          <w:delText xml:space="preserve"> výkon této</w:delText>
        </w:r>
      </w:del>
      <w:ins w:id="757" w:author="Ľubomír Brečka" w:date="2014-02-21T16:46:00Z">
        <w:r w:rsidR="00847152">
          <w:t>nebo jeho</w:t>
        </w:r>
      </w:ins>
      <w:r>
        <w:t xml:space="preserve"> funkce zanikne smrtí, anebo skončí jinak, </w:t>
      </w:r>
      <w:ins w:id="758" w:author="Ľubomír Brečka" w:date="2014-02-21T16:44:00Z">
        <w:r w:rsidR="00E01952">
          <w:t>zvolí</w:t>
        </w:r>
      </w:ins>
      <w:del w:id="759" w:author="Ľubomír Brečka" w:date="2014-02-21T16:44:00Z">
        <w:r w:rsidDel="00E01952">
          <w:delText xml:space="preserve">musí </w:delText>
        </w:r>
      </w:del>
      <w:ins w:id="760" w:author="Ľubomír Brečka" w:date="2014-02-21T16:45:00Z">
        <w:r w:rsidR="00E01952">
          <w:t xml:space="preserve"> </w:t>
        </w:r>
      </w:ins>
      <w:r>
        <w:t xml:space="preserve">valná hromada společnosti do </w:t>
      </w:r>
      <w:ins w:id="761" w:author="Ľubomír Brečka" w:date="2014-02-21T16:45:00Z">
        <w:r w:rsidR="00E01952">
          <w:t>jednoho</w:t>
        </w:r>
      </w:ins>
      <w:del w:id="762" w:author="Ľubomír Brečka" w:date="2014-02-21T16:45:00Z">
        <w:r w:rsidDel="00E01952">
          <w:delText>tří</w:delText>
        </w:r>
      </w:del>
      <w:r>
        <w:t xml:space="preserve"> měsíc</w:t>
      </w:r>
      <w:ins w:id="763" w:author="Ľubomír Brečka" w:date="2014-02-21T16:45:00Z">
        <w:r w:rsidR="00E01952">
          <w:t>e</w:t>
        </w:r>
      </w:ins>
      <w:del w:id="764" w:author="Ľubomír Brečka" w:date="2014-02-21T16:45:00Z">
        <w:r w:rsidDel="00E01952">
          <w:delText>ů</w:delText>
        </w:r>
      </w:del>
      <w:r>
        <w:t xml:space="preserve"> </w:t>
      </w:r>
      <w:del w:id="765" w:author="Ľubomír Brečka" w:date="2014-02-21T16:45:00Z">
        <w:r w:rsidDel="00E01952">
          <w:delText xml:space="preserve">jmenovat </w:delText>
        </w:r>
      </w:del>
      <w:r>
        <w:t xml:space="preserve">nového jednatele. </w:t>
      </w:r>
      <w:ins w:id="766" w:author="Ľubomír Brečka" w:date="2014-02-21T16:50:00Z">
        <w:r w:rsidR="00C10DD4">
          <w:t>Odstoupení jednatele</w:t>
        </w:r>
      </w:ins>
      <w:del w:id="767" w:author="Ľubomír Brečka" w:date="2014-02-21T16:50:00Z">
        <w:r w:rsidDel="00C10DD4">
          <w:delText>Vzdání se funkce jednatele</w:delText>
        </w:r>
      </w:del>
      <w:r>
        <w:t xml:space="preserve"> je účinné ode dne prvního </w:t>
      </w:r>
      <w:ins w:id="768" w:author="Ľubomír Brečka" w:date="2014-02-25T17:38:00Z">
        <w:r w:rsidR="00900D0E">
          <w:t>jednání</w:t>
        </w:r>
      </w:ins>
      <w:del w:id="769" w:author="Ľubomír Brečka" w:date="2014-02-25T17:38:00Z">
        <w:r w:rsidDel="00900D0E">
          <w:delText>zasedání</w:delText>
        </w:r>
      </w:del>
      <w:r>
        <w:t xml:space="preserve"> valné hromady společnosti následujícího po doručení oznámení o </w:t>
      </w:r>
      <w:ins w:id="770" w:author="Ľubomír Brečka" w:date="2014-02-21T16:52:00Z">
        <w:r w:rsidR="00C10DD4">
          <w:t>odstoupení</w:t>
        </w:r>
      </w:ins>
      <w:del w:id="771" w:author="Ľubomír Brečka" w:date="2014-02-21T16:52:00Z">
        <w:r w:rsidDel="00C10DD4">
          <w:delText>vzdání</w:delText>
        </w:r>
      </w:del>
      <w:r>
        <w:t xml:space="preserve"> </w:t>
      </w:r>
      <w:ins w:id="772" w:author="Ľubomír Brečka" w:date="2014-02-21T16:52:00Z">
        <w:r w:rsidR="00C10DD4">
          <w:t>z</w:t>
        </w:r>
      </w:ins>
      <w:del w:id="773" w:author="Ľubomír Brečka" w:date="2014-02-21T16:52:00Z">
        <w:r w:rsidDel="00C10DD4">
          <w:delText>se</w:delText>
        </w:r>
      </w:del>
      <w:r>
        <w:t xml:space="preserve"> funkce jednatele</w:t>
      </w:r>
      <w:ins w:id="774" w:author="Ľubomír Brečka" w:date="2014-02-28T16:08:00Z">
        <w:r w:rsidR="0035220F">
          <w:t xml:space="preserve"> do sídla společnosti</w:t>
        </w:r>
      </w:ins>
      <w:r>
        <w:t xml:space="preserve">; pokud </w:t>
      </w:r>
      <w:ins w:id="775" w:author="Ľubomír Brečka" w:date="2014-02-21T16:53:00Z">
        <w:r w:rsidR="00C10DD4">
          <w:t>odstoupí</w:t>
        </w:r>
      </w:ins>
      <w:del w:id="776" w:author="Ľubomír Brečka" w:date="2014-02-21T16:53:00Z">
        <w:r w:rsidDel="00C10DD4">
          <w:delText xml:space="preserve">se </w:delText>
        </w:r>
      </w:del>
      <w:ins w:id="777" w:author="Ľubomír Brečka" w:date="2014-02-21T16:53:00Z">
        <w:r w:rsidR="00C10DD4">
          <w:t xml:space="preserve"> </w:t>
        </w:r>
      </w:ins>
      <w:r>
        <w:t xml:space="preserve">jednatel </w:t>
      </w:r>
      <w:ins w:id="778" w:author="Ľubomír Brečka" w:date="2014-02-21T16:53:00Z">
        <w:r w:rsidR="00C10DD4">
          <w:t xml:space="preserve">ze </w:t>
        </w:r>
      </w:ins>
      <w:del w:id="779" w:author="Ľubomír Brečka" w:date="2014-02-21T16:53:00Z">
        <w:r w:rsidDel="00C10DD4">
          <w:delText xml:space="preserve">vzdá </w:delText>
        </w:r>
      </w:del>
      <w:r>
        <w:t xml:space="preserve">své funkce na </w:t>
      </w:r>
      <w:ins w:id="780" w:author="Ľubomír Brečka" w:date="2014-02-25T17:38:00Z">
        <w:r w:rsidR="00900D0E">
          <w:t>jednání</w:t>
        </w:r>
      </w:ins>
      <w:del w:id="781" w:author="Ľubomír Brečka" w:date="2014-02-25T17:38:00Z">
        <w:r w:rsidDel="00900D0E">
          <w:delText>zasedání</w:delText>
        </w:r>
      </w:del>
      <w:r>
        <w:t xml:space="preserve"> valné hromady společnosti, končí </w:t>
      </w:r>
      <w:ins w:id="782" w:author="Ľubomír Brečka" w:date="2014-02-21T16:53:00Z">
        <w:r w:rsidR="00C10DD4">
          <w:t>jeho</w:t>
        </w:r>
      </w:ins>
      <w:del w:id="783" w:author="Ľubomír Brečka" w:date="2014-02-21T16:53:00Z">
        <w:r w:rsidDel="00C10DD4">
          <w:delText xml:space="preserve">výkon </w:delText>
        </w:r>
      </w:del>
      <w:ins w:id="784" w:author="Ľubomír Brečka" w:date="2014-02-21T16:53:00Z">
        <w:r w:rsidR="00C10DD4">
          <w:t xml:space="preserve"> </w:t>
        </w:r>
      </w:ins>
      <w:r>
        <w:t>funkce uplynutím dvou měsíců po takovém oznámení, neurčí-li tato valná hromada na jeho žádost jiný okamžik. Odvolání z funkce jednatele je účinné dnem, který je uvedený v usnesení valné hromady společnosti o odvolání jednatele. Pokud společnosti hrozí vznik škody, je</w:t>
      </w:r>
      <w:del w:id="785" w:author="Ľubomír Brečka" w:date="2014-02-21T16:58:00Z">
        <w:r w:rsidDel="0016001B">
          <w:delText xml:space="preserve"> </w:delText>
        </w:r>
      </w:del>
      <w:ins w:id="786" w:author="Ľubomír Brečka" w:date="2014-02-21T16:58:00Z">
        <w:r w:rsidR="0016001B">
          <w:t xml:space="preserve"> jednatel</w:t>
        </w:r>
      </w:ins>
      <w:ins w:id="787" w:author="Ľubomír Brečka" w:date="2014-02-21T16:59:00Z">
        <w:r w:rsidR="0016001B">
          <w:t xml:space="preserve"> společnosti</w:t>
        </w:r>
      </w:ins>
      <w:del w:id="788" w:author="Ľubomír Brečka" w:date="2014-02-21T16:58:00Z">
        <w:r w:rsidDel="0016001B">
          <w:delText>člen orgánu společnosti</w:delText>
        </w:r>
      </w:del>
      <w:r>
        <w:t xml:space="preserve">, který </w:t>
      </w:r>
      <w:ins w:id="789" w:author="Ľubomír Brečka" w:date="2014-02-21T16:59:00Z">
        <w:r w:rsidR="0016001B">
          <w:t xml:space="preserve">ze své </w:t>
        </w:r>
      </w:ins>
      <w:del w:id="790" w:author="Ľubomír Brečka" w:date="2014-02-21T16:59:00Z">
        <w:r w:rsidDel="0016001B">
          <w:delText xml:space="preserve">se vzdal </w:delText>
        </w:r>
      </w:del>
      <w:r>
        <w:t>funkce</w:t>
      </w:r>
      <w:ins w:id="791" w:author="Ľubomír Brečka" w:date="2014-02-21T16:59:00Z">
        <w:r w:rsidR="0016001B">
          <w:t xml:space="preserve"> odstoupil</w:t>
        </w:r>
      </w:ins>
      <w:r>
        <w:t>, byl odvolaný nebo j</w:t>
      </w:r>
      <w:r w:rsidR="00D52CDC">
        <w:t>inak skončil</w:t>
      </w:r>
      <w:ins w:id="792" w:author="Ľubomír Brečka" w:date="2014-02-21T16:59:00Z">
        <w:r w:rsidR="0016001B">
          <w:t>a</w:t>
        </w:r>
      </w:ins>
      <w:r w:rsidR="00D52CDC">
        <w:t xml:space="preserve"> </w:t>
      </w:r>
      <w:del w:id="793" w:author="Ľubomír Brečka" w:date="2014-02-21T16:59:00Z">
        <w:r w:rsidR="00D52CDC" w:rsidDel="0016001B">
          <w:delText xml:space="preserve">výkon </w:delText>
        </w:r>
      </w:del>
      <w:r w:rsidR="00D52CDC">
        <w:t>jeho funkce,</w:t>
      </w:r>
      <w:r>
        <w:t xml:space="preserve"> povinný upozornit společnost, jaká opatření je potřebné udělat k </w:t>
      </w:r>
      <w:del w:id="794" w:author="Ľubomír Brečka" w:date="2014-02-21T17:00:00Z">
        <w:r w:rsidDel="0016001B">
          <w:delText>jeho</w:delText>
        </w:r>
      </w:del>
      <w:r>
        <w:t xml:space="preserve"> odvrácení</w:t>
      </w:r>
      <w:ins w:id="795" w:author="Ľubomír Brečka" w:date="2014-02-21T17:00:00Z">
        <w:r w:rsidR="0016001B">
          <w:t xml:space="preserve"> škody</w:t>
        </w:r>
      </w:ins>
      <w:r>
        <w:t>, popř. je sám učinit.</w:t>
      </w:r>
    </w:p>
    <w:p w:rsidR="008E4F69" w:rsidRPr="008E4F69" w:rsidRDefault="008E4F69" w:rsidP="008E4F69">
      <w:pPr>
        <w:jc w:val="both"/>
      </w:pPr>
      <w:ins w:id="796" w:author="Ľubomír Brečka" w:date="2014-02-24T18:46:00Z">
        <w:r w:rsidRPr="009E4BC4">
          <w:rPr>
            <w:rFonts w:ascii="Times New Roman" w:hAnsi="Times New Roman" w:cs="Times New Roman"/>
          </w:rPr>
          <w:t>[</w:t>
        </w:r>
        <w:r w:rsidRPr="009E4BC4">
          <w:rPr>
            <w:rFonts w:ascii="Times New Roman" w:hAnsi="Times New Roman" w:cs="Times New Roman"/>
            <w:i/>
          </w:rPr>
          <w:t>Pozn. RHL:</w:t>
        </w:r>
        <w:r>
          <w:rPr>
            <w:rFonts w:ascii="Times New Roman" w:hAnsi="Times New Roman" w:cs="Times New Roman"/>
            <w:i/>
          </w:rPr>
          <w:t xml:space="preserve"> V případě smrti </w:t>
        </w:r>
      </w:ins>
      <w:ins w:id="797" w:author="Ľubomír Brečka" w:date="2014-02-24T18:47:00Z">
        <w:r>
          <w:rPr>
            <w:rFonts w:ascii="Times New Roman" w:hAnsi="Times New Roman" w:cs="Times New Roman"/>
            <w:i/>
          </w:rPr>
          <w:t>jednatele</w:t>
        </w:r>
      </w:ins>
      <w:ins w:id="798" w:author="Ľubomír Brečka" w:date="2014-02-24T18:46:00Z">
        <w:r>
          <w:rPr>
            <w:rFonts w:ascii="Times New Roman" w:hAnsi="Times New Roman" w:cs="Times New Roman"/>
            <w:i/>
          </w:rPr>
          <w:t xml:space="preserve">, odstoupení nebo odvolání z funkce anebo jiného ukončení jeho funkce, je valná hromada povinna zvolit nového </w:t>
        </w:r>
      </w:ins>
      <w:ins w:id="799" w:author="Ľubomír Brečka" w:date="2014-02-24T18:47:00Z">
        <w:r>
          <w:rPr>
            <w:rFonts w:ascii="Times New Roman" w:hAnsi="Times New Roman" w:cs="Times New Roman"/>
            <w:i/>
          </w:rPr>
          <w:t>jednatele</w:t>
        </w:r>
      </w:ins>
      <w:ins w:id="800" w:author="Ľubomír Brečka" w:date="2014-02-24T18:46:00Z">
        <w:r>
          <w:rPr>
            <w:rFonts w:ascii="Times New Roman" w:hAnsi="Times New Roman" w:cs="Times New Roman"/>
            <w:i/>
          </w:rPr>
          <w:t xml:space="preserve"> do jednoho měsíce</w:t>
        </w:r>
      </w:ins>
      <w:ins w:id="801" w:author="Ľubomír Brečka" w:date="2014-02-24T18:47:00Z">
        <w:r>
          <w:rPr>
            <w:rFonts w:ascii="Times New Roman" w:hAnsi="Times New Roman" w:cs="Times New Roman"/>
            <w:i/>
          </w:rPr>
          <w:t xml:space="preserve"> od skončení funkce </w:t>
        </w:r>
      </w:ins>
      <w:ins w:id="802" w:author="Markéta Bielanová" w:date="2014-02-24T20:26:00Z">
        <w:r w:rsidR="00B66541">
          <w:rPr>
            <w:rFonts w:ascii="Times New Roman" w:hAnsi="Times New Roman" w:cs="Times New Roman"/>
            <w:i/>
          </w:rPr>
          <w:t>d</w:t>
        </w:r>
      </w:ins>
      <w:ins w:id="803" w:author="Ľubomír Brečka" w:date="2014-02-24T18:47:00Z">
        <w:r>
          <w:rPr>
            <w:rFonts w:ascii="Times New Roman" w:hAnsi="Times New Roman" w:cs="Times New Roman"/>
            <w:i/>
          </w:rPr>
          <w:t>o</w:t>
        </w:r>
      </w:ins>
      <w:ins w:id="804" w:author="Markéta Bielanová" w:date="2014-02-24T20:26:00Z">
        <w:r w:rsidR="00B66541">
          <w:rPr>
            <w:rFonts w:ascii="Times New Roman" w:hAnsi="Times New Roman" w:cs="Times New Roman"/>
            <w:i/>
          </w:rPr>
          <w:t>s</w:t>
        </w:r>
      </w:ins>
      <w:ins w:id="805" w:author="Ľubomír Brečka" w:date="2014-02-24T18:47:00Z">
        <w:del w:id="806" w:author="Markéta Bielanová" w:date="2014-02-24T20:26:00Z">
          <w:r w:rsidDel="00B66541">
            <w:rPr>
              <w:rFonts w:ascii="Times New Roman" w:hAnsi="Times New Roman" w:cs="Times New Roman"/>
              <w:i/>
            </w:rPr>
            <w:delText>d</w:delText>
          </w:r>
        </w:del>
        <w:r>
          <w:rPr>
            <w:rFonts w:ascii="Times New Roman" w:hAnsi="Times New Roman" w:cs="Times New Roman"/>
            <w:i/>
          </w:rPr>
          <w:t>avadního.</w:t>
        </w:r>
      </w:ins>
      <w:ins w:id="807" w:author="Ľubomír Brečka" w:date="2014-02-24T18:48:00Z">
        <w:r>
          <w:rPr>
            <w:rFonts w:ascii="Times New Roman" w:hAnsi="Times New Roman" w:cs="Times New Roman"/>
          </w:rPr>
          <w:t>]</w:t>
        </w:r>
      </w:ins>
    </w:p>
    <w:p w:rsidR="007557DB" w:rsidRDefault="007557DB" w:rsidP="00D86D47">
      <w:pPr>
        <w:pStyle w:val="Odstavecseseznamem"/>
        <w:numPr>
          <w:ilvl w:val="1"/>
          <w:numId w:val="58"/>
        </w:numPr>
        <w:ind w:left="709" w:hanging="709"/>
        <w:jc w:val="both"/>
      </w:pPr>
      <w:r>
        <w:t>Jednatelé jsou povinni vykonávat svo</w:t>
      </w:r>
      <w:ins w:id="808" w:author="Ľubomír Brečka" w:date="2014-02-21T17:01:00Z">
        <w:r w:rsidR="00D86D47">
          <w:t>ji</w:t>
        </w:r>
      </w:ins>
      <w:del w:id="809" w:author="Ľubomír Brečka" w:date="2014-02-21T17:01:00Z">
        <w:r w:rsidDel="00D86D47">
          <w:delText>u</w:delText>
        </w:r>
      </w:del>
      <w:r>
        <w:t xml:space="preserve"> </w:t>
      </w:r>
      <w:ins w:id="810" w:author="Ľubomír Brečka" w:date="2014-02-21T17:01:00Z">
        <w:r w:rsidR="00D86D47">
          <w:t xml:space="preserve">funkci </w:t>
        </w:r>
      </w:ins>
      <w:del w:id="811" w:author="Ľubomír Brečka" w:date="2014-02-21T17:01:00Z">
        <w:r w:rsidDel="00D86D47">
          <w:delText xml:space="preserve">působnost </w:delText>
        </w:r>
      </w:del>
      <w:r>
        <w:t xml:space="preserve">s péčí řádného hospodáře a v souladu se zájmy společnosti a všech jejích společníků. Zejména jsou povinni zabezpečit a při rozhodování zohlednit všechny dostupné informace týkající se předmětu rozhodnutí, zachovávat mlčenlivost o důvěrných informacích a skutečnostech, </w:t>
      </w:r>
      <w:del w:id="812" w:author="Markéta Bielanová" w:date="2014-02-24T20:27:00Z">
        <w:r w:rsidDel="00B66541">
          <w:delText xml:space="preserve">kterých </w:delText>
        </w:r>
      </w:del>
      <w:ins w:id="813" w:author="Markéta Bielanová" w:date="2014-02-24T20:27:00Z">
        <w:r w:rsidR="00B66541">
          <w:t xml:space="preserve">jejichž </w:t>
        </w:r>
      </w:ins>
      <w:r>
        <w:t>prozrazení</w:t>
      </w:r>
      <w:ins w:id="814" w:author="Ľubomír Brečka" w:date="2014-02-21T17:06:00Z">
        <w:r w:rsidR="00F456AC">
          <w:t>m</w:t>
        </w:r>
      </w:ins>
      <w:r>
        <w:t xml:space="preserve"> třetím osobám by mohlo společnosti způsobit škodu, nebo ohrozit její zájmy nebo zájmy jej</w:t>
      </w:r>
      <w:ins w:id="815" w:author="Markéta Bielanová" w:date="2014-02-24T20:27:00Z">
        <w:r w:rsidR="00B66541">
          <w:t>í</w:t>
        </w:r>
      </w:ins>
      <w:del w:id="816" w:author="Markéta Bielanová" w:date="2014-02-24T20:27:00Z">
        <w:r w:rsidDel="00B66541">
          <w:delText>i</w:delText>
        </w:r>
      </w:del>
      <w:r>
        <w:t xml:space="preserve">ch společníků, a při výkonu své </w:t>
      </w:r>
      <w:ins w:id="817" w:author="Ľubomír Brečka" w:date="2014-02-21T17:04:00Z">
        <w:r w:rsidR="00F456AC">
          <w:t xml:space="preserve">funkce </w:t>
        </w:r>
      </w:ins>
      <w:del w:id="818" w:author="Ľubomír Brečka" w:date="2014-02-21T17:04:00Z">
        <w:r w:rsidDel="00F456AC">
          <w:delText xml:space="preserve">působnosti </w:delText>
        </w:r>
      </w:del>
      <w:r>
        <w:t>nesmí upřednostňovat sv</w:t>
      </w:r>
      <w:ins w:id="819" w:author="Ľubomír Brečka" w:date="2014-02-21T17:04:00Z">
        <w:r w:rsidR="00F456AC">
          <w:t>é</w:t>
        </w:r>
      </w:ins>
      <w:del w:id="820" w:author="Ľubomír Brečka" w:date="2014-02-21T17:04:00Z">
        <w:r w:rsidDel="00F456AC">
          <w:delText>oje</w:delText>
        </w:r>
      </w:del>
      <w:r>
        <w:t xml:space="preserve"> zájmy, zájmy jen některých společníků</w:t>
      </w:r>
      <w:del w:id="821" w:author="Ľubomír Brečka" w:date="2014-02-21T17:05:00Z">
        <w:r w:rsidDel="00F456AC">
          <w:delText>,</w:delText>
        </w:r>
      </w:del>
      <w:r>
        <w:t xml:space="preserve"> nebo zájmy třetích osob před zájmy společnosti.</w:t>
      </w:r>
    </w:p>
    <w:p w:rsidR="007557DB" w:rsidRDefault="007557DB" w:rsidP="00F456AC">
      <w:pPr>
        <w:pStyle w:val="Odstavecseseznamem"/>
        <w:numPr>
          <w:ilvl w:val="1"/>
          <w:numId w:val="58"/>
        </w:numPr>
        <w:ind w:left="709" w:hanging="709"/>
        <w:jc w:val="both"/>
      </w:pPr>
      <w:r>
        <w:lastRenderedPageBreak/>
        <w:t>Jednatelé, kteří poruš</w:t>
      </w:r>
      <w:ins w:id="822" w:author="Ľubomír Brečka" w:date="2014-02-21T17:13:00Z">
        <w:r w:rsidR="00F456AC">
          <w:t>í</w:t>
        </w:r>
      </w:ins>
      <w:del w:id="823" w:author="Ľubomír Brečka" w:date="2014-02-21T17:13:00Z">
        <w:r w:rsidDel="00F456AC">
          <w:delText>ili</w:delText>
        </w:r>
      </w:del>
      <w:r>
        <w:t xml:space="preserve"> </w:t>
      </w:r>
      <w:del w:id="824" w:author="Ľubomír Brečka" w:date="2014-02-21T17:13:00Z">
        <w:r w:rsidDel="00F456AC">
          <w:delText xml:space="preserve">svoje </w:delText>
        </w:r>
      </w:del>
      <w:r>
        <w:t>povinnosti při výkonu své</w:t>
      </w:r>
      <w:del w:id="825" w:author="Ľubomír Brečka" w:date="2014-02-21T17:13:00Z">
        <w:r w:rsidDel="00F456AC">
          <w:delText xml:space="preserve"> </w:delText>
        </w:r>
      </w:del>
      <w:ins w:id="826" w:author="Ľubomír Brečka" w:date="2014-02-21T17:13:00Z">
        <w:r w:rsidR="00F456AC">
          <w:t xml:space="preserve"> funkce</w:t>
        </w:r>
      </w:ins>
      <w:del w:id="827" w:author="Ľubomír Brečka" w:date="2014-02-21T17:13:00Z">
        <w:r w:rsidDel="00F456AC">
          <w:delText>působnosti</w:delText>
        </w:r>
      </w:del>
      <w:r>
        <w:t>, jsou povinni společně a nerozdílně nahradit škodu, kterou tím společnosti způsobili.</w:t>
      </w:r>
    </w:p>
    <w:p w:rsidR="007557DB" w:rsidRDefault="007557DB" w:rsidP="005B7025">
      <w:pPr>
        <w:pStyle w:val="Odstavecseseznamem"/>
        <w:numPr>
          <w:ilvl w:val="1"/>
          <w:numId w:val="58"/>
        </w:numPr>
        <w:ind w:left="709" w:hanging="709"/>
        <w:jc w:val="both"/>
      </w:pPr>
      <w:r>
        <w:t xml:space="preserve">Jednatel neodpovídá za škodu, pokud prokáže, že postupoval při výkonu své </w:t>
      </w:r>
      <w:ins w:id="828" w:author="Ľubomír Brečka" w:date="2014-02-21T17:21:00Z">
        <w:r w:rsidR="005B7025">
          <w:t xml:space="preserve">funkce </w:t>
        </w:r>
      </w:ins>
      <w:del w:id="829" w:author="Ľubomír Brečka" w:date="2014-02-21T17:21:00Z">
        <w:r w:rsidDel="005B7025">
          <w:delText xml:space="preserve">působnosti </w:delText>
        </w:r>
      </w:del>
      <w:r>
        <w:t xml:space="preserve">s péčí řádného hospodáře a v dobré víře, že jedná </w:t>
      </w:r>
      <w:ins w:id="830" w:author="Ľubomír Brečka" w:date="2014-02-21T17:22:00Z">
        <w:r w:rsidR="005B7025">
          <w:t xml:space="preserve">informovaně a </w:t>
        </w:r>
      </w:ins>
      <w:r>
        <w:t>v</w:t>
      </w:r>
      <w:del w:id="831" w:author="Ľubomír Brečka" w:date="2014-02-21T17:22:00Z">
        <w:r w:rsidDel="005B7025">
          <w:delText> </w:delText>
        </w:r>
      </w:del>
      <w:ins w:id="832" w:author="Ľubomír Brečka" w:date="2014-02-21T17:22:00Z">
        <w:r w:rsidR="005B7025">
          <w:t xml:space="preserve"> obhajitelném </w:t>
        </w:r>
      </w:ins>
      <w:r>
        <w:t>zájmu společnosti</w:t>
      </w:r>
      <w:ins w:id="833" w:author="Ľubomír Brečka" w:date="2014-02-21T17:23:00Z">
        <w:r w:rsidR="002D576E" w:rsidRPr="002D576E">
          <w:rPr>
            <w:rPrChange w:id="834" w:author="satava" w:date="2014-04-28T10:24:00Z">
              <w:rPr>
                <w:lang w:val="en-US"/>
              </w:rPr>
            </w:rPrChange>
          </w:rPr>
          <w:t>;</w:t>
        </w:r>
      </w:ins>
      <w:del w:id="835" w:author="Ľubomír Brečka" w:date="2014-02-21T17:23:00Z">
        <w:r w:rsidDel="005B7025">
          <w:delText>.</w:delText>
        </w:r>
      </w:del>
      <w:r>
        <w:t xml:space="preserve"> </w:t>
      </w:r>
      <w:ins w:id="836" w:author="Ľubomír Brečka" w:date="2014-02-21T17:23:00Z">
        <w:r w:rsidR="005B7025">
          <w:t>to neplatí, pokud nejednal s</w:t>
        </w:r>
      </w:ins>
      <w:ins w:id="837" w:author="Ľubomír Brečka" w:date="2014-02-21T17:24:00Z">
        <w:r w:rsidR="005B7025">
          <w:t> </w:t>
        </w:r>
      </w:ins>
      <w:ins w:id="838" w:author="Ľubomír Brečka" w:date="2014-02-21T17:23:00Z">
        <w:r w:rsidR="005B7025">
          <w:t xml:space="preserve">nezbytnou </w:t>
        </w:r>
      </w:ins>
      <w:ins w:id="839" w:author="Ľubomír Brečka" w:date="2014-02-21T17:24:00Z">
        <w:r w:rsidR="005B7025">
          <w:t xml:space="preserve">loajalitou. </w:t>
        </w:r>
      </w:ins>
      <w:r>
        <w:t>Jednatelé neodpovídají společnosti za škodu způsobenou jednáním, kterým vykonávali usnesení valné hromady; to neplatí, pokud je usnesení valné hromady v rozporu s právními předpisy.</w:t>
      </w:r>
    </w:p>
    <w:p w:rsidR="007557DB" w:rsidRDefault="007557DB" w:rsidP="00DA2E7D">
      <w:pPr>
        <w:pStyle w:val="Odstavecseseznamem"/>
        <w:numPr>
          <w:ilvl w:val="1"/>
          <w:numId w:val="58"/>
        </w:numPr>
        <w:ind w:left="709" w:hanging="709"/>
        <w:jc w:val="both"/>
      </w:pPr>
      <w:r>
        <w:t xml:space="preserve">Do působnosti jednatelů </w:t>
      </w:r>
      <w:del w:id="840" w:author="Ľubomír Brečka" w:date="2014-02-21T17:25:00Z">
        <w:r w:rsidDel="000F498A">
          <w:delText xml:space="preserve">patří </w:delText>
        </w:r>
      </w:del>
      <w:r>
        <w:t>především</w:t>
      </w:r>
      <w:ins w:id="841" w:author="Ľubomír Brečka" w:date="2014-02-21T17:25:00Z">
        <w:r w:rsidR="000F498A">
          <w:t xml:space="preserve"> patří</w:t>
        </w:r>
      </w:ins>
      <w:r>
        <w:t>:</w:t>
      </w:r>
    </w:p>
    <w:p w:rsidR="002D576E" w:rsidRDefault="000F498A" w:rsidP="002D576E">
      <w:pPr>
        <w:pStyle w:val="Odstavecseseznamem"/>
        <w:numPr>
          <w:ilvl w:val="2"/>
          <w:numId w:val="58"/>
        </w:numPr>
        <w:ind w:left="1701" w:hanging="992"/>
        <w:jc w:val="both"/>
        <w:rPr>
          <w:ins w:id="842" w:author="Ľubomír Brečka" w:date="2014-02-21T17:27:00Z"/>
        </w:rPr>
        <w:pPrChange w:id="843" w:author="Ľubomír Brečka" w:date="2014-02-25T17:40:00Z">
          <w:pPr>
            <w:pStyle w:val="Odstavecseseznamem"/>
            <w:numPr>
              <w:ilvl w:val="2"/>
              <w:numId w:val="58"/>
            </w:numPr>
            <w:ind w:left="1418" w:hanging="709"/>
            <w:jc w:val="both"/>
          </w:pPr>
        </w:pPrChange>
      </w:pPr>
      <w:ins w:id="844" w:author="Ľubomír Brečka" w:date="2014-02-21T17:27:00Z">
        <w:r>
          <w:t>obchodní vedení společnosti,</w:t>
        </w:r>
      </w:ins>
    </w:p>
    <w:p w:rsidR="002D576E" w:rsidRDefault="007557DB" w:rsidP="002D576E">
      <w:pPr>
        <w:pStyle w:val="Odstavecseseznamem"/>
        <w:numPr>
          <w:ilvl w:val="2"/>
          <w:numId w:val="58"/>
        </w:numPr>
        <w:ind w:left="1701" w:hanging="992"/>
        <w:jc w:val="both"/>
        <w:pPrChange w:id="845" w:author="Ľubomír Brečka" w:date="2014-02-25T17:40:00Z">
          <w:pPr>
            <w:pStyle w:val="Odstavecseseznamem"/>
            <w:numPr>
              <w:ilvl w:val="2"/>
              <w:numId w:val="58"/>
            </w:numPr>
            <w:ind w:left="1418" w:hanging="709"/>
            <w:jc w:val="both"/>
          </w:pPr>
        </w:pPrChange>
      </w:pPr>
      <w:r>
        <w:t>řízení běžných záležitostí společnosti,</w:t>
      </w:r>
    </w:p>
    <w:p w:rsidR="002D576E" w:rsidRDefault="007557DB" w:rsidP="002D576E">
      <w:pPr>
        <w:pStyle w:val="Odstavecseseznamem"/>
        <w:numPr>
          <w:ilvl w:val="2"/>
          <w:numId w:val="58"/>
        </w:numPr>
        <w:ind w:left="1701" w:hanging="992"/>
        <w:jc w:val="both"/>
        <w:pPrChange w:id="846" w:author="Ľubomír Brečka" w:date="2014-02-25T17:40:00Z">
          <w:pPr>
            <w:pStyle w:val="Odstavecseseznamem"/>
            <w:numPr>
              <w:ilvl w:val="2"/>
              <w:numId w:val="58"/>
            </w:numPr>
            <w:ind w:left="1418" w:hanging="709"/>
            <w:jc w:val="both"/>
          </w:pPr>
        </w:pPrChange>
      </w:pPr>
      <w:r>
        <w:t>pracovněprávní záležitosti,</w:t>
      </w:r>
    </w:p>
    <w:p w:rsidR="002D576E" w:rsidRDefault="000F498A" w:rsidP="002D576E">
      <w:pPr>
        <w:pStyle w:val="Odstavecseseznamem"/>
        <w:numPr>
          <w:ilvl w:val="2"/>
          <w:numId w:val="58"/>
        </w:numPr>
        <w:ind w:left="1701" w:hanging="992"/>
        <w:jc w:val="both"/>
        <w:pPrChange w:id="847" w:author="Ľubomír Brečka" w:date="2014-02-25T17:40:00Z">
          <w:pPr>
            <w:pStyle w:val="Odstavecseseznamem"/>
            <w:numPr>
              <w:ilvl w:val="2"/>
              <w:numId w:val="58"/>
            </w:numPr>
            <w:ind w:left="1418" w:hanging="709"/>
            <w:jc w:val="both"/>
          </w:pPr>
        </w:pPrChange>
      </w:pPr>
      <w:ins w:id="848" w:author="Ľubomír Brečka" w:date="2014-02-21T17:28:00Z">
        <w:r>
          <w:t>zastupování</w:t>
        </w:r>
      </w:ins>
      <w:ins w:id="849" w:author="Ľubomír Brečka" w:date="2014-02-21T17:34:00Z">
        <w:r w:rsidR="00024864">
          <w:t xml:space="preserve"> </w:t>
        </w:r>
      </w:ins>
      <w:del w:id="850" w:author="Ľubomír Brečka" w:date="2014-02-21T17:28:00Z">
        <w:r w:rsidDel="000F498A">
          <w:delText xml:space="preserve">jednání jménem </w:delText>
        </w:r>
      </w:del>
      <w:r w:rsidR="007557DB">
        <w:t>společnosti v obchodně právních záležitostech společnosti,</w:t>
      </w:r>
    </w:p>
    <w:p w:rsidR="002D576E" w:rsidRDefault="007557DB" w:rsidP="002D576E">
      <w:pPr>
        <w:pStyle w:val="Odstavecseseznamem"/>
        <w:numPr>
          <w:ilvl w:val="2"/>
          <w:numId w:val="58"/>
        </w:numPr>
        <w:ind w:left="1701" w:hanging="992"/>
        <w:jc w:val="both"/>
        <w:pPrChange w:id="851" w:author="Ľubomír Brečka" w:date="2014-02-25T17:41:00Z">
          <w:pPr>
            <w:pStyle w:val="Odstavecseseznamem"/>
            <w:numPr>
              <w:ilvl w:val="2"/>
              <w:numId w:val="58"/>
            </w:numPr>
            <w:ind w:left="1418" w:hanging="709"/>
            <w:jc w:val="both"/>
          </w:pPr>
        </w:pPrChange>
      </w:pPr>
      <w:r>
        <w:t xml:space="preserve">zajištění vedení evidence a účetnictví společnosti podle </w:t>
      </w:r>
      <w:ins w:id="852" w:author="Ľubomír Brečka" w:date="2014-02-21T17:30:00Z">
        <w:r w:rsidR="000F498A">
          <w:t>příslušných</w:t>
        </w:r>
      </w:ins>
      <w:del w:id="853" w:author="Ľubomír Brečka" w:date="2014-02-21T17:30:00Z">
        <w:r w:rsidDel="000F498A">
          <w:delText>platných</w:delText>
        </w:r>
      </w:del>
      <w:r>
        <w:t xml:space="preserve"> právních předpisů,</w:t>
      </w:r>
    </w:p>
    <w:p w:rsidR="002D576E" w:rsidRDefault="007557DB" w:rsidP="002D576E">
      <w:pPr>
        <w:pStyle w:val="Odstavecseseznamem"/>
        <w:numPr>
          <w:ilvl w:val="2"/>
          <w:numId w:val="58"/>
        </w:numPr>
        <w:ind w:left="1701" w:hanging="992"/>
        <w:jc w:val="both"/>
        <w:rPr>
          <w:del w:id="854" w:author="Ľubomír Brečka" w:date="2014-02-25T17:41:00Z"/>
        </w:rPr>
        <w:pPrChange w:id="855" w:author="Ľubomír Brečka" w:date="2014-02-25T17:41:00Z">
          <w:pPr>
            <w:pStyle w:val="Odstavecseseznamem"/>
            <w:numPr>
              <w:ilvl w:val="2"/>
              <w:numId w:val="58"/>
            </w:numPr>
            <w:ind w:left="1418" w:hanging="709"/>
            <w:jc w:val="both"/>
          </w:pPr>
        </w:pPrChange>
      </w:pPr>
      <w:r>
        <w:t xml:space="preserve">zajištění vypracování řádné, mimořádné, konsolidované a v případech stanovených </w:t>
      </w:r>
      <w:ins w:id="856" w:author="Ľubomír Brečka" w:date="2014-02-21T17:30:00Z">
        <w:r w:rsidR="00024864">
          <w:t>právními předpisy</w:t>
        </w:r>
      </w:ins>
      <w:del w:id="857" w:author="Ľubomír Brečka" w:date="2014-02-21T17:30:00Z">
        <w:r w:rsidDel="00024864">
          <w:delText>zákonem</w:delText>
        </w:r>
      </w:del>
      <w:r>
        <w:t xml:space="preserve"> i mezitímní účetní závěrky a návrhu na rozdělení zisku nebo úhrady ztrát,</w:t>
      </w:r>
    </w:p>
    <w:p w:rsidR="002D576E" w:rsidRDefault="007557DB" w:rsidP="002D576E">
      <w:pPr>
        <w:pStyle w:val="Odstavecseseznamem"/>
        <w:numPr>
          <w:ilvl w:val="2"/>
          <w:numId w:val="58"/>
        </w:numPr>
        <w:ind w:left="1701" w:hanging="992"/>
        <w:jc w:val="both"/>
        <w:pPrChange w:id="858" w:author="Ľubomír Brečka" w:date="2014-02-25T17:41:00Z">
          <w:pPr>
            <w:pStyle w:val="Odstavecseseznamem"/>
            <w:numPr>
              <w:ilvl w:val="1"/>
              <w:numId w:val="58"/>
            </w:numPr>
            <w:ind w:left="1418" w:hanging="709"/>
            <w:jc w:val="both"/>
          </w:pPr>
        </w:pPrChange>
      </w:pPr>
      <w:del w:id="859" w:author="Ľubomír Brečka" w:date="2014-02-21T17:32:00Z">
        <w:r w:rsidDel="00024864">
          <w:delText>uzavírání veškerých smluv,</w:delText>
        </w:r>
      </w:del>
    </w:p>
    <w:p w:rsidR="00024864" w:rsidRPr="00024864" w:rsidRDefault="00024864" w:rsidP="00024864">
      <w:pPr>
        <w:jc w:val="both"/>
      </w:pPr>
      <w:ins w:id="860" w:author="Ľubomír Brečka" w:date="2014-02-21T17:33:00Z">
        <w:r w:rsidRPr="009E4BC4">
          <w:rPr>
            <w:rFonts w:ascii="Times New Roman" w:hAnsi="Times New Roman" w:cs="Times New Roman"/>
          </w:rPr>
          <w:t>[</w:t>
        </w:r>
        <w:r w:rsidRPr="009E4BC4">
          <w:rPr>
            <w:rFonts w:ascii="Times New Roman" w:hAnsi="Times New Roman" w:cs="Times New Roman"/>
            <w:i/>
          </w:rPr>
          <w:t>Pozn. RHL:</w:t>
        </w:r>
        <w:r>
          <w:rPr>
            <w:rFonts w:ascii="Times New Roman" w:hAnsi="Times New Roman" w:cs="Times New Roman"/>
            <w:i/>
          </w:rPr>
          <w:t xml:space="preserve"> Výše uvedený odstavec navrhujeme z důvodu nadbytečnosti ze společenské smlouvy vypustit. Uzavírání veškerých smluv je již obsaženo </w:t>
        </w:r>
      </w:ins>
      <w:ins w:id="861" w:author="Ľubomír Brečka" w:date="2014-02-21T17:34:00Z">
        <w:r>
          <w:rPr>
            <w:rFonts w:ascii="Times New Roman" w:hAnsi="Times New Roman" w:cs="Times New Roman"/>
            <w:i/>
          </w:rPr>
          <w:t>v kompetenci zastupovat společnost navenek.</w:t>
        </w:r>
        <w:r>
          <w:rPr>
            <w:rFonts w:ascii="Times New Roman" w:hAnsi="Times New Roman" w:cs="Times New Roman"/>
          </w:rPr>
          <w:t>]</w:t>
        </w:r>
      </w:ins>
    </w:p>
    <w:p w:rsidR="002D576E" w:rsidRDefault="007557DB" w:rsidP="002D576E">
      <w:pPr>
        <w:pStyle w:val="Odstavecseseznamem"/>
        <w:numPr>
          <w:ilvl w:val="2"/>
          <w:numId w:val="58"/>
        </w:numPr>
        <w:ind w:left="1701" w:hanging="992"/>
        <w:jc w:val="both"/>
        <w:pPrChange w:id="862" w:author="Ľubomír Brečka" w:date="2014-02-25T17:41:00Z">
          <w:pPr>
            <w:pStyle w:val="Odstavecseseznamem"/>
            <w:numPr>
              <w:ilvl w:val="2"/>
              <w:numId w:val="58"/>
            </w:numPr>
            <w:ind w:left="1418" w:hanging="709"/>
            <w:jc w:val="both"/>
          </w:pPr>
        </w:pPrChange>
      </w:pPr>
      <w:r>
        <w:t>vedení evidence zápisů a rozhodnutí valné hromady,</w:t>
      </w:r>
    </w:p>
    <w:p w:rsidR="002D576E" w:rsidRDefault="007557DB" w:rsidP="002D576E">
      <w:pPr>
        <w:pStyle w:val="Odstavecseseznamem"/>
        <w:numPr>
          <w:ilvl w:val="2"/>
          <w:numId w:val="58"/>
        </w:numPr>
        <w:ind w:left="1701" w:hanging="992"/>
        <w:jc w:val="both"/>
        <w:pPrChange w:id="863" w:author="Ľubomír Brečka" w:date="2014-02-25T17:41:00Z">
          <w:pPr>
            <w:pStyle w:val="Odstavecseseznamem"/>
            <w:numPr>
              <w:ilvl w:val="2"/>
              <w:numId w:val="58"/>
            </w:numPr>
            <w:ind w:left="1418" w:hanging="709"/>
            <w:jc w:val="both"/>
          </w:pPr>
        </w:pPrChange>
      </w:pPr>
      <w:r>
        <w:t xml:space="preserve">vedení seznamu </w:t>
      </w:r>
      <w:r w:rsidR="00D52CDC">
        <w:t xml:space="preserve">společníků s náležitostmi </w:t>
      </w:r>
      <w:ins w:id="864" w:author="Ľubomír Brečka" w:date="2014-02-21T17:36:00Z">
        <w:r w:rsidR="00B34F4A">
          <w:t>dle příslušných právních předpisů</w:t>
        </w:r>
      </w:ins>
      <w:del w:id="865" w:author="Ľubomír Brečka" w:date="2014-02-21T17:36:00Z">
        <w:r w:rsidR="00D52CDC" w:rsidDel="00B34F4A">
          <w:delText>ve smyslu § 118 obchodního zákoníku</w:delText>
        </w:r>
      </w:del>
      <w:r w:rsidR="00B34F4A">
        <w:t xml:space="preserve"> a seznamu jednatelů a prokur</w:t>
      </w:r>
      <w:r w:rsidR="00D52CDC">
        <w:t>istů</w:t>
      </w:r>
      <w:r>
        <w:t>,</w:t>
      </w:r>
    </w:p>
    <w:p w:rsidR="00C14D3C" w:rsidRPr="00C14D3C" w:rsidRDefault="00C14D3C" w:rsidP="00C14D3C">
      <w:pPr>
        <w:jc w:val="both"/>
      </w:pPr>
      <w:ins w:id="866" w:author="Ľubomír Brečka" w:date="2014-02-21T17:37:00Z">
        <w:r w:rsidRPr="009E4BC4">
          <w:rPr>
            <w:rFonts w:ascii="Times New Roman" w:hAnsi="Times New Roman" w:cs="Times New Roman"/>
          </w:rPr>
          <w:t>[</w:t>
        </w:r>
        <w:r w:rsidRPr="009E4BC4">
          <w:rPr>
            <w:rFonts w:ascii="Times New Roman" w:hAnsi="Times New Roman" w:cs="Times New Roman"/>
            <w:i/>
          </w:rPr>
          <w:t>Pozn. RHL:</w:t>
        </w:r>
        <w:r>
          <w:rPr>
            <w:rFonts w:ascii="Times New Roman" w:hAnsi="Times New Roman" w:cs="Times New Roman"/>
            <w:i/>
          </w:rPr>
          <w:t xml:space="preserve"> Vedení seznamu jednatelů a prokuristů není předepsáno ZOK. V případě, že společnost </w:t>
        </w:r>
      </w:ins>
      <w:ins w:id="867" w:author="Ľubomír Brečka" w:date="2014-02-21T17:38:00Z">
        <w:r>
          <w:rPr>
            <w:rFonts w:ascii="Times New Roman" w:hAnsi="Times New Roman" w:cs="Times New Roman"/>
            <w:i/>
          </w:rPr>
          <w:t xml:space="preserve">chce tyto seznamy zachovat, bylo by vhodné uvést </w:t>
        </w:r>
      </w:ins>
      <w:ins w:id="868" w:author="Ľubomír Brečka" w:date="2014-02-21T17:39:00Z">
        <w:r>
          <w:rPr>
            <w:rFonts w:ascii="Times New Roman" w:hAnsi="Times New Roman" w:cs="Times New Roman"/>
            <w:i/>
          </w:rPr>
          <w:t xml:space="preserve">také </w:t>
        </w:r>
      </w:ins>
      <w:ins w:id="869" w:author="Ľubomír Brečka" w:date="2014-02-21T17:38:00Z">
        <w:r>
          <w:rPr>
            <w:rFonts w:ascii="Times New Roman" w:hAnsi="Times New Roman" w:cs="Times New Roman"/>
            <w:i/>
          </w:rPr>
          <w:t>jejich náležitosti a rozsah.</w:t>
        </w:r>
      </w:ins>
      <w:ins w:id="870" w:author="Ľubomír Brečka" w:date="2014-02-21T17:39:00Z">
        <w:r>
          <w:rPr>
            <w:rFonts w:ascii="Times New Roman" w:hAnsi="Times New Roman" w:cs="Times New Roman"/>
          </w:rPr>
          <w:t>]</w:t>
        </w:r>
      </w:ins>
    </w:p>
    <w:p w:rsidR="002D576E" w:rsidRDefault="007557DB" w:rsidP="002D576E">
      <w:pPr>
        <w:pStyle w:val="Odstavecseseznamem"/>
        <w:numPr>
          <w:ilvl w:val="2"/>
          <w:numId w:val="58"/>
        </w:numPr>
        <w:ind w:left="1701" w:hanging="992"/>
        <w:jc w:val="both"/>
        <w:rPr>
          <w:del w:id="871" w:author="Markéta Bielanová" w:date="2014-02-24T20:28:00Z"/>
        </w:rPr>
        <w:pPrChange w:id="872" w:author="Ľubomír Brečka" w:date="2014-02-25T17:41:00Z">
          <w:pPr>
            <w:pStyle w:val="Odstavecseseznamem"/>
            <w:numPr>
              <w:ilvl w:val="2"/>
              <w:numId w:val="58"/>
            </w:numPr>
            <w:ind w:left="1418" w:hanging="709"/>
            <w:jc w:val="both"/>
          </w:pPr>
        </w:pPrChange>
      </w:pPr>
      <w:r>
        <w:t>po schválení jakékoli účetní závěrky valnou hromadou, tuto uložit do sbírky listin,</w:t>
      </w:r>
    </w:p>
    <w:p w:rsidR="002D576E" w:rsidRDefault="002D576E" w:rsidP="002D576E">
      <w:pPr>
        <w:pStyle w:val="Odstavecseseznamem"/>
        <w:numPr>
          <w:ilvl w:val="2"/>
          <w:numId w:val="58"/>
        </w:numPr>
        <w:ind w:left="1701" w:hanging="992"/>
        <w:jc w:val="both"/>
        <w:rPr>
          <w:ins w:id="873" w:author="Markéta Bielanová" w:date="2014-02-24T20:28:00Z"/>
        </w:rPr>
        <w:pPrChange w:id="874" w:author="Ľubomír Brečka" w:date="2014-02-25T17:41:00Z">
          <w:pPr>
            <w:pStyle w:val="Odstavecseseznamem"/>
            <w:numPr>
              <w:ilvl w:val="2"/>
              <w:numId w:val="58"/>
            </w:numPr>
            <w:ind w:left="1418" w:hanging="709"/>
            <w:jc w:val="both"/>
          </w:pPr>
        </w:pPrChange>
      </w:pPr>
    </w:p>
    <w:p w:rsidR="002D576E" w:rsidRDefault="007557DB" w:rsidP="002D576E">
      <w:pPr>
        <w:pStyle w:val="Odstavecseseznamem"/>
        <w:numPr>
          <w:ilvl w:val="2"/>
          <w:numId w:val="58"/>
        </w:numPr>
        <w:ind w:left="1701" w:hanging="992"/>
        <w:jc w:val="both"/>
        <w:pPrChange w:id="875" w:author="Ľubomír Brečka" w:date="2014-02-25T17:41:00Z">
          <w:pPr>
            <w:pStyle w:val="Odstavecseseznamem"/>
            <w:numPr>
              <w:ilvl w:val="2"/>
              <w:numId w:val="58"/>
            </w:numPr>
            <w:ind w:left="1418" w:hanging="709"/>
            <w:jc w:val="both"/>
          </w:pPr>
        </w:pPrChange>
      </w:pPr>
      <w:r>
        <w:t>vypracování návrhů vnitřních organizačních předpisů společnosti a jejich předložení ke schválení valné hromadě,</w:t>
      </w:r>
    </w:p>
    <w:p w:rsidR="002D576E" w:rsidRDefault="001E622E" w:rsidP="002D576E">
      <w:pPr>
        <w:pStyle w:val="Odstavecseseznamem"/>
        <w:numPr>
          <w:ilvl w:val="2"/>
          <w:numId w:val="58"/>
        </w:numPr>
        <w:ind w:left="1701" w:hanging="992"/>
        <w:jc w:val="both"/>
        <w:pPrChange w:id="876" w:author="Ľubomír Brečka" w:date="2014-02-25T17:41:00Z">
          <w:pPr>
            <w:pStyle w:val="Odstavecseseznamem"/>
            <w:numPr>
              <w:ilvl w:val="2"/>
              <w:numId w:val="58"/>
            </w:numPr>
            <w:ind w:left="1418" w:hanging="709"/>
            <w:jc w:val="both"/>
          </w:pPr>
        </w:pPrChange>
      </w:pPr>
      <w:r>
        <w:t>i</w:t>
      </w:r>
      <w:r w:rsidR="007557DB">
        <w:t>nformování společníků o záležitostech společnosti,</w:t>
      </w:r>
    </w:p>
    <w:p w:rsidR="002D576E" w:rsidRDefault="007557DB" w:rsidP="002D576E">
      <w:pPr>
        <w:pStyle w:val="Odstavecseseznamem"/>
        <w:numPr>
          <w:ilvl w:val="2"/>
          <w:numId w:val="58"/>
        </w:numPr>
        <w:ind w:left="1701" w:hanging="992"/>
        <w:jc w:val="both"/>
        <w:pPrChange w:id="877" w:author="Ľubomír Brečka" w:date="2014-02-25T17:41:00Z">
          <w:pPr>
            <w:pStyle w:val="Odstavecseseznamem"/>
            <w:numPr>
              <w:ilvl w:val="2"/>
              <w:numId w:val="58"/>
            </w:numPr>
            <w:ind w:left="1418" w:hanging="709"/>
            <w:jc w:val="both"/>
          </w:pPr>
        </w:pPrChange>
      </w:pPr>
      <w:r>
        <w:t>vykonávání rozhodnutí valné hromady,</w:t>
      </w:r>
    </w:p>
    <w:p w:rsidR="002D576E" w:rsidRDefault="007557DB" w:rsidP="002D576E">
      <w:pPr>
        <w:pStyle w:val="Odstavecseseznamem"/>
        <w:numPr>
          <w:ilvl w:val="2"/>
          <w:numId w:val="58"/>
        </w:numPr>
        <w:ind w:left="1701" w:hanging="992"/>
        <w:jc w:val="both"/>
        <w:pPrChange w:id="878" w:author="Markéta Bielanová" w:date="2014-02-28T19:42:00Z">
          <w:pPr>
            <w:pStyle w:val="Odstavecseseznamem"/>
            <w:numPr>
              <w:ilvl w:val="2"/>
              <w:numId w:val="58"/>
            </w:numPr>
            <w:ind w:left="1418" w:hanging="709"/>
            <w:jc w:val="both"/>
          </w:pPr>
        </w:pPrChange>
      </w:pPr>
      <w:bookmarkStart w:id="879" w:name="_Ref381115020"/>
      <w:r w:rsidRPr="00E924ED">
        <w:t>svolat valnou hromadu, pokud zjistí, že ztráta společnosti přesáhla hodnotu jedné třetiny základního kapitálu, nebo je to možné předpokládat a předložit valné hromadě návrhy opatření</w:t>
      </w:r>
      <w:del w:id="880" w:author="Ľubomír Brečka" w:date="2014-02-25T18:06:00Z">
        <w:r w:rsidRPr="00E924ED" w:rsidDel="00756FFF">
          <w:delText>.</w:delText>
        </w:r>
      </w:del>
      <w:ins w:id="881" w:author="Ľubomír Brečka" w:date="2014-02-25T18:06:00Z">
        <w:r w:rsidR="00756FFF">
          <w:t xml:space="preserve"> a dále v případech stanovených touto společenskou smlouvou a právními předpisy.</w:t>
        </w:r>
      </w:ins>
      <w:bookmarkEnd w:id="879"/>
    </w:p>
    <w:p w:rsidR="002D576E" w:rsidRDefault="007557DB" w:rsidP="002D576E">
      <w:pPr>
        <w:pStyle w:val="Odstavecseseznamem"/>
        <w:ind w:left="709" w:hanging="709"/>
        <w:jc w:val="both"/>
        <w:pPrChange w:id="882" w:author="Ľubomír Brečka" w:date="2014-02-21T17:44:00Z">
          <w:pPr>
            <w:pStyle w:val="Odstavecseseznamem"/>
            <w:numPr>
              <w:numId w:val="58"/>
            </w:numPr>
            <w:ind w:left="709" w:hanging="709"/>
            <w:jc w:val="both"/>
          </w:pPr>
        </w:pPrChange>
      </w:pPr>
      <w:del w:id="883" w:author="Ľubomír Brečka" w:date="2014-02-21T17:44:00Z">
        <w:r w:rsidDel="001E622E">
          <w:delText>Prvním jednatelem společnosti byl Ing. Ladislav Cabicar, r.č. 430806/052, bytem Prostějov, Okružní 95, PSČ: 79601</w:delText>
        </w:r>
      </w:del>
      <w:del w:id="884" w:author="Ľubomír Brečka" w:date="2014-02-21T17:43:00Z">
        <w:r w:rsidDel="001E622E">
          <w:delText>.</w:delText>
        </w:r>
      </w:del>
    </w:p>
    <w:p w:rsidR="007557DB" w:rsidRDefault="00EE6EE5" w:rsidP="00631772">
      <w:pPr>
        <w:pStyle w:val="Odstavecseseznamem"/>
        <w:numPr>
          <w:ilvl w:val="1"/>
          <w:numId w:val="58"/>
        </w:numPr>
        <w:ind w:left="709" w:hanging="709"/>
        <w:jc w:val="both"/>
      </w:pPr>
      <w:ins w:id="885" w:author="Ľubomír Brečka" w:date="2014-04-28T09:54:00Z">
        <w:r>
          <w:t xml:space="preserve">Jednatel jedná </w:t>
        </w:r>
      </w:ins>
      <w:ins w:id="886" w:author="satava" w:date="2014-04-28T10:24:00Z">
        <w:r w:rsidR="006E6DC6">
          <w:t>za</w:t>
        </w:r>
      </w:ins>
      <w:ins w:id="887" w:author="Ľubomír Brečka" w:date="2014-04-28T09:54:00Z">
        <w:r>
          <w:t xml:space="preserve"> společnost samostatně.</w:t>
        </w:r>
      </w:ins>
      <w:ins w:id="888" w:author="Ľubomír Brečka" w:date="2014-02-21T17:46:00Z">
        <w:r w:rsidR="00B825C6">
          <w:t xml:space="preserve"> </w:t>
        </w:r>
      </w:ins>
      <w:ins w:id="889" w:author="Ľubomír Brečka" w:date="2014-02-21T17:47:00Z">
        <w:r w:rsidR="00B825C6">
          <w:t xml:space="preserve">Za společnost se jednatel podepisuje tak, že </w:t>
        </w:r>
      </w:ins>
      <w:ins w:id="890" w:author="Ľubomír Brečka" w:date="2014-02-21T17:48:00Z">
        <w:r w:rsidR="00B825C6">
          <w:t>k vytištěné či napsané firmě společnosti připojí svůj podpis.</w:t>
        </w:r>
      </w:ins>
      <w:del w:id="891" w:author="Ľubomír Brečka" w:date="2014-02-21T17:48:00Z">
        <w:r w:rsidR="007557DB" w:rsidDel="00B825C6">
          <w:delText>Jednatelé jednají za společnost a podepisují jménem společnosti společně.</w:delText>
        </w:r>
      </w:del>
    </w:p>
    <w:p w:rsidR="007557DB" w:rsidRPr="00CF0D60" w:rsidRDefault="00CF0D60" w:rsidP="00CF0D60">
      <w:pPr>
        <w:jc w:val="both"/>
        <w:rPr>
          <w:b/>
        </w:rPr>
      </w:pPr>
      <w:ins w:id="892" w:author="Ľubomír Brečka" w:date="2014-02-28T16:09:00Z">
        <w:r w:rsidRPr="009E4BC4">
          <w:rPr>
            <w:rFonts w:ascii="Times New Roman" w:hAnsi="Times New Roman" w:cs="Times New Roman"/>
          </w:rPr>
          <w:t>[</w:t>
        </w:r>
        <w:r w:rsidRPr="009E4BC4">
          <w:rPr>
            <w:rFonts w:ascii="Times New Roman" w:hAnsi="Times New Roman" w:cs="Times New Roman"/>
            <w:i/>
          </w:rPr>
          <w:t>Pozn. RHL:</w:t>
        </w:r>
      </w:ins>
      <w:ins w:id="893" w:author="Ľubomír Brečka" w:date="2014-04-28T09:55:00Z">
        <w:r w:rsidR="00EE6EE5">
          <w:rPr>
            <w:rFonts w:ascii="Times New Roman" w:hAnsi="Times New Roman" w:cs="Times New Roman"/>
            <w:i/>
          </w:rPr>
          <w:t xml:space="preserve"> Navrhujeme pouze terminologickou změnu „obchodního jména“ na „firmu“</w:t>
        </w:r>
      </w:ins>
      <w:ins w:id="894" w:author="Ľubomír Brečka" w:date="2014-02-28T16:10:00Z">
        <w:r>
          <w:rPr>
            <w:rFonts w:ascii="Times New Roman" w:hAnsi="Times New Roman" w:cs="Times New Roman"/>
            <w:i/>
          </w:rPr>
          <w:t>.</w:t>
        </w:r>
        <w:r>
          <w:rPr>
            <w:rFonts w:ascii="Times New Roman" w:hAnsi="Times New Roman" w:cs="Times New Roman"/>
          </w:rPr>
          <w:t>]</w:t>
        </w:r>
      </w:ins>
    </w:p>
    <w:p w:rsidR="007557DB" w:rsidRPr="00DD029E" w:rsidRDefault="007557DB" w:rsidP="00632833">
      <w:pPr>
        <w:pStyle w:val="Odstavecseseznamem"/>
        <w:numPr>
          <w:ilvl w:val="0"/>
          <w:numId w:val="42"/>
        </w:numPr>
        <w:spacing w:after="0"/>
        <w:jc w:val="center"/>
        <w:rPr>
          <w:b/>
        </w:rPr>
      </w:pPr>
    </w:p>
    <w:p w:rsidR="007557DB" w:rsidRPr="00893C13" w:rsidRDefault="007557DB" w:rsidP="00DD029E">
      <w:pPr>
        <w:jc w:val="center"/>
        <w:rPr>
          <w:b/>
        </w:rPr>
      </w:pPr>
      <w:r w:rsidRPr="00893C13">
        <w:rPr>
          <w:b/>
        </w:rPr>
        <w:t>DOZORČÍ RADA</w:t>
      </w:r>
    </w:p>
    <w:p w:rsidR="007557DB" w:rsidRDefault="007557DB" w:rsidP="00632833">
      <w:pPr>
        <w:pStyle w:val="Odstavecseseznamem"/>
        <w:numPr>
          <w:ilvl w:val="1"/>
          <w:numId w:val="60"/>
        </w:numPr>
        <w:ind w:left="851" w:hanging="851"/>
        <w:jc w:val="both"/>
      </w:pPr>
      <w:r>
        <w:t>Zřizuje se dozorčí rada společnosti.</w:t>
      </w:r>
    </w:p>
    <w:p w:rsidR="007557DB" w:rsidRPr="00893C13" w:rsidRDefault="007557DB" w:rsidP="00632833">
      <w:pPr>
        <w:pStyle w:val="Odstavecseseznamem"/>
        <w:numPr>
          <w:ilvl w:val="1"/>
          <w:numId w:val="60"/>
        </w:numPr>
        <w:ind w:left="851" w:hanging="851"/>
        <w:jc w:val="both"/>
        <w:rPr>
          <w:b/>
        </w:rPr>
      </w:pPr>
      <w:r>
        <w:lastRenderedPageBreak/>
        <w:t xml:space="preserve">Dozorčí rada má pět členů, kteří jsou voleni valnou hromadou. Společník </w:t>
      </w:r>
      <w:ins w:id="895" w:author="Ľubomír Brečka" w:date="2014-02-24T09:45:00Z">
        <w:r w:rsidR="00632833">
          <w:t xml:space="preserve">statutární </w:t>
        </w:r>
      </w:ins>
      <w:r>
        <w:t xml:space="preserve">město Prostějov </w:t>
      </w:r>
      <w:del w:id="896" w:author="Ľubomír Brečka" w:date="2014-02-24T09:45:00Z">
        <w:r w:rsidDel="00B970DF">
          <w:delText xml:space="preserve">je oprávněn </w:delText>
        </w:r>
      </w:del>
      <w:r>
        <w:t>navrh</w:t>
      </w:r>
      <w:ins w:id="897" w:author="Ľubomír Brečka" w:date="2014-02-24T09:45:00Z">
        <w:r w:rsidR="00B970DF">
          <w:t>uje</w:t>
        </w:r>
      </w:ins>
      <w:del w:id="898" w:author="Ľubomír Brečka" w:date="2014-02-24T09:45:00Z">
        <w:r w:rsidDel="00B970DF">
          <w:delText>nout</w:delText>
        </w:r>
      </w:del>
      <w:r>
        <w:t xml:space="preserve"> </w:t>
      </w:r>
      <w:del w:id="899" w:author="Ľubomír Brečka" w:date="2014-02-24T09:46:00Z">
        <w:r w:rsidDel="00B970DF">
          <w:delText xml:space="preserve">volbu </w:delText>
        </w:r>
      </w:del>
      <w:r>
        <w:t>tř</w:t>
      </w:r>
      <w:ins w:id="900" w:author="Ľubomír Brečka" w:date="2014-02-24T09:46:00Z">
        <w:r w:rsidR="00B970DF">
          <w:t>i</w:t>
        </w:r>
      </w:ins>
      <w:del w:id="901" w:author="Ľubomír Brečka" w:date="2014-02-24T09:46:00Z">
        <w:r w:rsidDel="00B970DF">
          <w:delText>í</w:delText>
        </w:r>
      </w:del>
      <w:r>
        <w:t xml:space="preserve"> člen</w:t>
      </w:r>
      <w:ins w:id="902" w:author="Ľubomír Brečka" w:date="2014-02-24T09:46:00Z">
        <w:r w:rsidR="00B970DF">
          <w:t>y</w:t>
        </w:r>
      </w:ins>
      <w:del w:id="903" w:author="Ľubomír Brečka" w:date="2014-02-24T09:46:00Z">
        <w:r w:rsidDel="00B970DF">
          <w:delText>ů</w:delText>
        </w:r>
      </w:del>
      <w:r>
        <w:t xml:space="preserve"> dozorčí rady, </w:t>
      </w:r>
      <w:proofErr w:type="gramStart"/>
      <w:r>
        <w:t>společník .A.</w:t>
      </w:r>
      <w:proofErr w:type="gramEnd"/>
      <w:r>
        <w:t>S.A.</w:t>
      </w:r>
      <w:ins w:id="904" w:author="Ľubomír Brečka" w:date="2014-02-24T09:46:00Z">
        <w:r w:rsidR="00B970DF">
          <w:t>, spol. s r.o.</w:t>
        </w:r>
      </w:ins>
      <w:r>
        <w:t xml:space="preserve"> </w:t>
      </w:r>
      <w:del w:id="905" w:author="Ľubomír Brečka" w:date="2014-02-24T09:46:00Z">
        <w:r w:rsidDel="00B970DF">
          <w:delText xml:space="preserve">je oprávněn </w:delText>
        </w:r>
      </w:del>
      <w:r>
        <w:t>navrh</w:t>
      </w:r>
      <w:ins w:id="906" w:author="Ľubomír Brečka" w:date="2014-02-24T09:46:00Z">
        <w:r w:rsidR="00B970DF">
          <w:t>uje</w:t>
        </w:r>
      </w:ins>
      <w:del w:id="907" w:author="Ľubomír Brečka" w:date="2014-02-24T09:46:00Z">
        <w:r w:rsidDel="00B970DF">
          <w:delText>nout</w:delText>
        </w:r>
      </w:del>
      <w:r>
        <w:t xml:space="preserve"> dva členy dozorčí rady. Každý ze společníků je na valné hromadě povinen hlasovat vždy pro návrh druhého společníka učiněný v souladu s předchozí větou, ledaže proti navrženým kandidátům bude mít vážné výhrady, které je povinen sdělit druhé</w:t>
      </w:r>
      <w:ins w:id="908" w:author="Ľubomír Brečka" w:date="2014-02-24T09:47:00Z">
        <w:r w:rsidR="000A24A8">
          <w:t>mu</w:t>
        </w:r>
      </w:ins>
      <w:r>
        <w:t xml:space="preserve"> </w:t>
      </w:r>
      <w:ins w:id="909" w:author="Ľubomír Brečka" w:date="2014-02-24T09:47:00Z">
        <w:r w:rsidR="000A24A8">
          <w:t>společníkovi</w:t>
        </w:r>
      </w:ins>
      <w:del w:id="910" w:author="Ľubomír Brečka" w:date="2014-02-24T09:47:00Z">
        <w:r w:rsidDel="000A24A8">
          <w:delText>smluvní straně</w:delText>
        </w:r>
      </w:del>
      <w:r>
        <w:t>. V takovém případě se ob</w:t>
      </w:r>
      <w:ins w:id="911" w:author="Ľubomír Brečka" w:date="2014-02-24T09:48:00Z">
        <w:r w:rsidR="000A24A8">
          <w:t>a</w:t>
        </w:r>
      </w:ins>
      <w:del w:id="912" w:author="Ľubomír Brečka" w:date="2014-02-24T09:48:00Z">
        <w:r w:rsidDel="000A24A8">
          <w:delText>ě</w:delText>
        </w:r>
      </w:del>
      <w:r>
        <w:t xml:space="preserve"> </w:t>
      </w:r>
      <w:del w:id="913" w:author="Ľubomír Brečka" w:date="2014-02-24T09:48:00Z">
        <w:r w:rsidDel="000A24A8">
          <w:delText>smluvní</w:delText>
        </w:r>
      </w:del>
      <w:r>
        <w:t xml:space="preserve"> s</w:t>
      </w:r>
      <w:ins w:id="914" w:author="Ľubomír Brečka" w:date="2014-02-24T09:48:00Z">
        <w:r w:rsidR="000A24A8">
          <w:t>polečníci</w:t>
        </w:r>
      </w:ins>
      <w:del w:id="915" w:author="Ľubomír Brečka" w:date="2014-02-24T09:48:00Z">
        <w:r w:rsidDel="000A24A8">
          <w:delText>trany</w:delText>
        </w:r>
      </w:del>
      <w:r>
        <w:t xml:space="preserve"> zavazují vyhledat společně jiné kandidáty, proti kterým nebude mít žádn</w:t>
      </w:r>
      <w:ins w:id="916" w:author="Ľubomír Brečka" w:date="2014-02-24T09:48:00Z">
        <w:r w:rsidR="000A24A8">
          <w:t>ý</w:t>
        </w:r>
      </w:ins>
      <w:del w:id="917" w:author="Ľubomír Brečka" w:date="2014-02-24T09:48:00Z">
        <w:r w:rsidDel="000A24A8">
          <w:delText>á</w:delText>
        </w:r>
      </w:del>
      <w:r>
        <w:t xml:space="preserve"> ze </w:t>
      </w:r>
      <w:ins w:id="918" w:author="Ľubomír Brečka" w:date="2014-02-24T09:48:00Z">
        <w:r w:rsidR="000A24A8">
          <w:t xml:space="preserve">společníků </w:t>
        </w:r>
      </w:ins>
      <w:del w:id="919" w:author="Ľubomír Brečka" w:date="2014-02-24T09:48:00Z">
        <w:r w:rsidDel="000A24A8">
          <w:delText xml:space="preserve">stran </w:delText>
        </w:r>
      </w:del>
      <w:r>
        <w:t xml:space="preserve">vážné výhrady. Společník, který navrhl volbu člena dozorčí rady, je oprávněn navrhnout i jeho odvolání. Každý ze společníků je na valné hromadě povinen hlasovat vždy pro návrh druhého společníka učiněný v souladu s předchozí větou. </w:t>
      </w:r>
      <w:r w:rsidRPr="00893C13">
        <w:rPr>
          <w:b/>
        </w:rPr>
        <w:t xml:space="preserve">Společník </w:t>
      </w:r>
      <w:ins w:id="920" w:author="Ľubomír Brečka" w:date="2014-02-24T09:49:00Z">
        <w:r w:rsidR="00037904">
          <w:rPr>
            <w:b/>
          </w:rPr>
          <w:t xml:space="preserve">statutární </w:t>
        </w:r>
      </w:ins>
      <w:r w:rsidRPr="00893C13">
        <w:rPr>
          <w:b/>
        </w:rPr>
        <w:t xml:space="preserve">město Prostějov má právo navrhnout předsedu dozorčí rady a </w:t>
      </w:r>
      <w:proofErr w:type="gramStart"/>
      <w:r w:rsidRPr="00893C13">
        <w:rPr>
          <w:b/>
        </w:rPr>
        <w:t>společník .A.</w:t>
      </w:r>
      <w:proofErr w:type="gramEnd"/>
      <w:r w:rsidRPr="00893C13">
        <w:rPr>
          <w:b/>
        </w:rPr>
        <w:t>S.A., spol. s r.o. poskytne součinnost k jeho zvolení</w:t>
      </w:r>
    </w:p>
    <w:p w:rsidR="00771529" w:rsidRDefault="00771529" w:rsidP="00771529">
      <w:pPr>
        <w:pStyle w:val="Odstavecseseznamem"/>
        <w:numPr>
          <w:ilvl w:val="1"/>
          <w:numId w:val="60"/>
        </w:numPr>
        <w:ind w:left="709" w:hanging="709"/>
        <w:jc w:val="both"/>
        <w:rPr>
          <w:ins w:id="921" w:author="Ľubomír Brečka" w:date="2014-02-24T09:51:00Z"/>
        </w:rPr>
      </w:pPr>
      <w:ins w:id="922" w:author="Ľubomír Brečka" w:date="2014-02-24T09:49:00Z">
        <w:r>
          <w:t>Členové dozorčí rady podléhají zákazu konkurence v</w:t>
        </w:r>
      </w:ins>
      <w:ins w:id="923" w:author="Ľubomír Brečka" w:date="2014-02-24T09:50:00Z">
        <w:r>
          <w:t> </w:t>
        </w:r>
      </w:ins>
      <w:ins w:id="924" w:author="Ľubomír Brečka" w:date="2014-02-24T09:49:00Z">
        <w:r>
          <w:t xml:space="preserve">rozsahu </w:t>
        </w:r>
      </w:ins>
      <w:ins w:id="925" w:author="Ľubomír Brečka" w:date="2014-02-24T09:50:00Z">
        <w:r>
          <w:t>a za podmínek stanovených právními předpisy.</w:t>
        </w:r>
      </w:ins>
      <w:del w:id="926" w:author="Ľubomír Brečka" w:date="2014-02-24T09:50:00Z">
        <w:r w:rsidR="007557DB" w:rsidDel="00771529">
          <w:delText>Pro členy dozorčí rady platí zákaz konkurence.</w:delText>
        </w:r>
      </w:del>
    </w:p>
    <w:p w:rsidR="00771529" w:rsidRDefault="00771529" w:rsidP="00771529">
      <w:pPr>
        <w:spacing w:after="0"/>
        <w:jc w:val="both"/>
        <w:rPr>
          <w:ins w:id="927" w:author="Ľubomír Brečka" w:date="2014-02-24T09:56:00Z"/>
          <w:rFonts w:ascii="Times New Roman" w:hAnsi="Times New Roman" w:cs="Times New Roman"/>
          <w:i/>
        </w:rPr>
      </w:pPr>
      <w:ins w:id="928" w:author="Ľubomír Brečka" w:date="2014-02-24T09:51:00Z">
        <w:r w:rsidRPr="006F20E4">
          <w:rPr>
            <w:rFonts w:ascii="Times New Roman" w:hAnsi="Times New Roman" w:cs="Times New Roman"/>
          </w:rPr>
          <w:t>[</w:t>
        </w:r>
        <w:r w:rsidRPr="00FB7D04">
          <w:rPr>
            <w:rFonts w:ascii="Times New Roman" w:hAnsi="Times New Roman" w:cs="Times New Roman"/>
            <w:i/>
          </w:rPr>
          <w:t>Pozn. RHL:</w:t>
        </w:r>
        <w:r>
          <w:rPr>
            <w:rFonts w:ascii="Times New Roman" w:hAnsi="Times New Roman" w:cs="Times New Roman"/>
            <w:i/>
          </w:rPr>
          <w:t xml:space="preserve"> </w:t>
        </w:r>
      </w:ins>
      <w:ins w:id="929" w:author="Ľubomír Brečka" w:date="2014-02-24T09:56:00Z">
        <w:r w:rsidR="003F1D00">
          <w:rPr>
            <w:rFonts w:ascii="Times New Roman" w:hAnsi="Times New Roman" w:cs="Times New Roman"/>
            <w:i/>
          </w:rPr>
          <w:t xml:space="preserve">Pro členy dozorčí rady se uplatní obdobně pravidla zákazu konkurenčního jednání pro jednatele. </w:t>
        </w:r>
      </w:ins>
    </w:p>
    <w:p w:rsidR="003F1D00" w:rsidRDefault="003F1D00" w:rsidP="00771529">
      <w:pPr>
        <w:spacing w:after="0"/>
        <w:jc w:val="both"/>
        <w:rPr>
          <w:ins w:id="930" w:author="Ľubomír Brečka" w:date="2014-02-24T09:51:00Z"/>
          <w:rFonts w:ascii="Times New Roman" w:hAnsi="Times New Roman" w:cs="Times New Roman"/>
          <w:i/>
        </w:rPr>
      </w:pPr>
    </w:p>
    <w:p w:rsidR="00771529" w:rsidRDefault="003F1D00" w:rsidP="00771529">
      <w:pPr>
        <w:jc w:val="both"/>
      </w:pPr>
      <w:ins w:id="931" w:author="Ľubomír Brečka" w:date="2014-02-24T09:51:00Z">
        <w:r>
          <w:rPr>
            <w:rFonts w:ascii="Times New Roman" w:hAnsi="Times New Roman" w:cs="Times New Roman"/>
            <w:i/>
          </w:rPr>
          <w:t xml:space="preserve">V případě, že </w:t>
        </w:r>
      </w:ins>
      <w:ins w:id="932" w:author="Ľubomír Brečka" w:date="2014-02-24T09:56:00Z">
        <w:r>
          <w:rPr>
            <w:rFonts w:ascii="Times New Roman" w:hAnsi="Times New Roman" w:cs="Times New Roman"/>
            <w:i/>
          </w:rPr>
          <w:t>člen dozorčí rady</w:t>
        </w:r>
      </w:ins>
      <w:ins w:id="933" w:author="Ľubomír Brečka" w:date="2014-02-24T09:51:00Z">
        <w:r w:rsidR="00771529">
          <w:rPr>
            <w:rFonts w:ascii="Times New Roman" w:hAnsi="Times New Roman" w:cs="Times New Roman"/>
            <w:i/>
          </w:rPr>
          <w:t xml:space="preserve"> písemně upozorní všechny společníky na existenci konkurenční činnosti a tito výslovně s výkonem takové činnosti neprojeví nesouhlas, má se za to, že </w:t>
        </w:r>
      </w:ins>
      <w:ins w:id="934" w:author="Ľubomír Brečka" w:date="2014-02-24T09:57:00Z">
        <w:r>
          <w:rPr>
            <w:rFonts w:ascii="Times New Roman" w:hAnsi="Times New Roman" w:cs="Times New Roman"/>
            <w:i/>
          </w:rPr>
          <w:t>člen dozorčí rady</w:t>
        </w:r>
      </w:ins>
      <w:ins w:id="935" w:author="Ľubomír Brečka" w:date="2014-02-24T09:51:00Z">
        <w:r w:rsidR="00771529">
          <w:rPr>
            <w:rFonts w:ascii="Times New Roman" w:hAnsi="Times New Roman" w:cs="Times New Roman"/>
            <w:i/>
          </w:rPr>
          <w:t xml:space="preserve"> činnost, které se zákonný zákaz týká, zakázanou nemá. </w:t>
        </w:r>
        <w:r w:rsidR="00771529" w:rsidRPr="00FB7D04">
          <w:rPr>
            <w:rFonts w:ascii="Times New Roman" w:hAnsi="Times New Roman" w:cs="Times New Roman"/>
            <w:i/>
          </w:rPr>
          <w:t>Upozornění při</w:t>
        </w:r>
        <w:r>
          <w:rPr>
            <w:rFonts w:ascii="Times New Roman" w:hAnsi="Times New Roman" w:cs="Times New Roman"/>
            <w:i/>
          </w:rPr>
          <w:t xml:space="preserve">tom musí poskytnout sám </w:t>
        </w:r>
      </w:ins>
      <w:ins w:id="936" w:author="Ľubomír Brečka" w:date="2014-02-24T09:58:00Z">
        <w:r>
          <w:rPr>
            <w:rFonts w:ascii="Times New Roman" w:hAnsi="Times New Roman" w:cs="Times New Roman"/>
            <w:i/>
          </w:rPr>
          <w:t>člen dozorčí rady</w:t>
        </w:r>
      </w:ins>
      <w:ins w:id="937" w:author="Ľubomír Brečka" w:date="2014-02-24T09:51:00Z">
        <w:r w:rsidR="00771529" w:rsidRPr="00FB7D04">
          <w:rPr>
            <w:rFonts w:ascii="Times New Roman" w:hAnsi="Times New Roman" w:cs="Times New Roman"/>
            <w:i/>
          </w:rPr>
          <w:t xml:space="preserve">, nepostačuje, dozví-li se společníci o okolnostech podle § 199 odst. 2 </w:t>
        </w:r>
      </w:ins>
      <w:ins w:id="938" w:author="Ľubomír Brečka" w:date="2014-02-24T09:58:00Z">
        <w:r>
          <w:rPr>
            <w:rFonts w:ascii="Times New Roman" w:hAnsi="Times New Roman" w:cs="Times New Roman"/>
            <w:i/>
          </w:rPr>
          <w:t xml:space="preserve">ZOK </w:t>
        </w:r>
      </w:ins>
      <w:ins w:id="939" w:author="Ľubomír Brečka" w:date="2014-02-24T09:51:00Z">
        <w:r w:rsidR="00771529" w:rsidRPr="00FB7D04">
          <w:rPr>
            <w:rFonts w:ascii="Times New Roman" w:hAnsi="Times New Roman" w:cs="Times New Roman"/>
            <w:i/>
          </w:rPr>
          <w:t>z jiného zdroje</w:t>
        </w:r>
        <w:r w:rsidR="00771529" w:rsidRPr="00FD1472">
          <w:rPr>
            <w:rFonts w:ascii="Times New Roman" w:hAnsi="Times New Roman" w:cs="Times New Roman"/>
            <w:i/>
          </w:rPr>
          <w:t>.</w:t>
        </w:r>
        <w:r w:rsidR="00771529" w:rsidRPr="00FD1472">
          <w:rPr>
            <w:rFonts w:ascii="Times New Roman" w:hAnsi="Times New Roman" w:cs="Times New Roman"/>
          </w:rPr>
          <w:t>]</w:t>
        </w:r>
      </w:ins>
    </w:p>
    <w:p w:rsidR="007557DB" w:rsidRDefault="007557DB" w:rsidP="000C0653">
      <w:pPr>
        <w:pStyle w:val="Odstavecseseznamem"/>
        <w:numPr>
          <w:ilvl w:val="1"/>
          <w:numId w:val="60"/>
        </w:numPr>
        <w:ind w:left="709" w:hanging="709"/>
        <w:jc w:val="both"/>
      </w:pPr>
      <w:r>
        <w:t>Dozorčí rada vykonává svou působnost v rozsahu stanoveném</w:t>
      </w:r>
      <w:ins w:id="940" w:author="Ľubomír Brečka" w:date="2014-02-24T09:59:00Z">
        <w:r w:rsidR="000C0653">
          <w:t xml:space="preserve"> právními předpisy</w:t>
        </w:r>
      </w:ins>
      <w:del w:id="941" w:author="Ľubomír Brečka" w:date="2014-02-24T09:59:00Z">
        <w:r w:rsidDel="000C0653">
          <w:delText xml:space="preserve"> obchodním zákoníkem</w:delText>
        </w:r>
      </w:del>
      <w:r>
        <w:t>.</w:t>
      </w:r>
    </w:p>
    <w:p w:rsidR="007557DB" w:rsidDel="00D64528" w:rsidRDefault="007557DB" w:rsidP="00632833">
      <w:pPr>
        <w:pStyle w:val="Odstavecseseznamem"/>
        <w:numPr>
          <w:ilvl w:val="0"/>
          <w:numId w:val="60"/>
        </w:numPr>
        <w:ind w:left="709" w:hanging="709"/>
        <w:jc w:val="both"/>
        <w:rPr>
          <w:del w:id="942" w:author="Ľubomír Brečka" w:date="2014-02-24T09:59:00Z"/>
        </w:rPr>
      </w:pPr>
      <w:del w:id="943" w:author="Ľubomír Brečka" w:date="2014-02-24T09:59:00Z">
        <w:r w:rsidDel="00D64528">
          <w:delText>Prvními členy dozorčí rady byli:</w:delText>
        </w:r>
      </w:del>
    </w:p>
    <w:p w:rsidR="007557DB" w:rsidDel="00D64528" w:rsidRDefault="007557DB" w:rsidP="00BC0D80">
      <w:pPr>
        <w:pStyle w:val="Odstavecseseznamem"/>
        <w:numPr>
          <w:ilvl w:val="0"/>
          <w:numId w:val="30"/>
        </w:numPr>
        <w:ind w:left="709" w:firstLine="0"/>
        <w:jc w:val="both"/>
        <w:rPr>
          <w:del w:id="944" w:author="Ľubomír Brečka" w:date="2014-02-24T09:59:00Z"/>
        </w:rPr>
      </w:pPr>
      <w:del w:id="945" w:author="Ľubomír Brečka" w:date="2014-02-24T09:59:00Z">
        <w:r w:rsidDel="00D64528">
          <w:delText>Petr Hanzlík, r.č. 450324/468, bytem Prostějov, Tyršova 9, PSČ 796 01,</w:delText>
        </w:r>
      </w:del>
    </w:p>
    <w:p w:rsidR="007557DB" w:rsidDel="00D64528" w:rsidRDefault="007557DB" w:rsidP="00BC0D80">
      <w:pPr>
        <w:pStyle w:val="Odstavecseseznamem"/>
        <w:numPr>
          <w:ilvl w:val="0"/>
          <w:numId w:val="30"/>
        </w:numPr>
        <w:ind w:left="709" w:firstLine="0"/>
        <w:jc w:val="both"/>
        <w:rPr>
          <w:del w:id="946" w:author="Ľubomír Brečka" w:date="2014-02-24T09:59:00Z"/>
        </w:rPr>
      </w:pPr>
      <w:del w:id="947" w:author="Ľubomír Brečka" w:date="2014-02-24T09:59:00Z">
        <w:r w:rsidDel="00D64528">
          <w:delText>Ing. Pavel Drmola, r.č. 700213/4469, bytem Prostějov, E. Beneše 19/32, PSČ 796 01,</w:delText>
        </w:r>
      </w:del>
    </w:p>
    <w:p w:rsidR="007557DB" w:rsidDel="00D64528" w:rsidRDefault="007557DB" w:rsidP="00BC0D80">
      <w:pPr>
        <w:pStyle w:val="Odstavecseseznamem"/>
        <w:numPr>
          <w:ilvl w:val="0"/>
          <w:numId w:val="30"/>
        </w:numPr>
        <w:ind w:left="709" w:firstLine="0"/>
        <w:jc w:val="both"/>
        <w:rPr>
          <w:del w:id="948" w:author="Ľubomír Brečka" w:date="2014-02-24T09:59:00Z"/>
        </w:rPr>
      </w:pPr>
      <w:del w:id="949" w:author="Ľubomír Brečka" w:date="2014-02-24T09:59:00Z">
        <w:r w:rsidDel="00D64528">
          <w:delText>Ivo Slavotínek, r.č. 480422/416, bytem Prostějov, Bří Čapků 26, PSČ 796 01.</w:delText>
        </w:r>
      </w:del>
    </w:p>
    <w:p w:rsidR="00D64528" w:rsidRDefault="00D64528" w:rsidP="00D64528">
      <w:pPr>
        <w:jc w:val="both"/>
        <w:rPr>
          <w:ins w:id="950" w:author="Ľubomír Brečka" w:date="2014-02-24T10:00:00Z"/>
          <w:rFonts w:ascii="Times New Roman" w:hAnsi="Times New Roman" w:cs="Times New Roman"/>
          <w:i/>
        </w:rPr>
      </w:pPr>
      <w:ins w:id="951" w:author="Ľubomír Brečka" w:date="2014-02-24T10:00:00Z">
        <w:r w:rsidRPr="00605531">
          <w:rPr>
            <w:rFonts w:ascii="Times New Roman" w:hAnsi="Times New Roman" w:cs="Times New Roman"/>
          </w:rPr>
          <w:t>[</w:t>
        </w:r>
        <w:r w:rsidRPr="00605531">
          <w:rPr>
            <w:rFonts w:ascii="Times New Roman" w:hAnsi="Times New Roman" w:cs="Times New Roman"/>
            <w:i/>
          </w:rPr>
          <w:t>Pozn. RHL:</w:t>
        </w:r>
        <w:r>
          <w:rPr>
            <w:rFonts w:ascii="Times New Roman" w:hAnsi="Times New Roman" w:cs="Times New Roman"/>
            <w:i/>
          </w:rPr>
          <w:t xml:space="preserve"> Původní ustanovení odstavce </w:t>
        </w:r>
        <w:proofErr w:type="gramStart"/>
        <w:r>
          <w:rPr>
            <w:rFonts w:ascii="Times New Roman" w:hAnsi="Times New Roman" w:cs="Times New Roman"/>
            <w:i/>
          </w:rPr>
          <w:t xml:space="preserve">10.5. </w:t>
        </w:r>
      </w:ins>
      <w:ins w:id="952" w:author="Ľubomír Brečka" w:date="2014-04-28T09:58:00Z">
        <w:r w:rsidR="00D93B8D">
          <w:rPr>
            <w:rFonts w:ascii="Times New Roman" w:hAnsi="Times New Roman" w:cs="Times New Roman"/>
            <w:i/>
          </w:rPr>
          <w:t>této</w:t>
        </w:r>
        <w:proofErr w:type="gramEnd"/>
        <w:r w:rsidR="00D93B8D">
          <w:rPr>
            <w:rFonts w:ascii="Times New Roman" w:hAnsi="Times New Roman" w:cs="Times New Roman"/>
            <w:i/>
          </w:rPr>
          <w:t xml:space="preserve"> společenské smlouvy </w:t>
        </w:r>
      </w:ins>
      <w:ins w:id="953" w:author="Ľubomír Brečka" w:date="2014-02-24T10:00:00Z">
        <w:r>
          <w:rPr>
            <w:rFonts w:ascii="Times New Roman" w:hAnsi="Times New Roman" w:cs="Times New Roman"/>
            <w:i/>
          </w:rPr>
          <w:t>navrhujeme z důvodu zřejmé nadbytečnosti vypustit.</w:t>
        </w:r>
      </w:ins>
    </w:p>
    <w:p w:rsidR="007557DB" w:rsidRDefault="00D64528" w:rsidP="00D64528">
      <w:pPr>
        <w:pStyle w:val="Odstavecseseznamem"/>
        <w:ind w:left="0"/>
        <w:jc w:val="both"/>
      </w:pPr>
      <w:ins w:id="954" w:author="Ľubomír Brečka" w:date="2014-02-24T10:00:00Z">
        <w:r w:rsidRPr="003375DA">
          <w:rPr>
            <w:rFonts w:ascii="Times New Roman" w:hAnsi="Times New Roman" w:cs="Times New Roman"/>
            <w:i/>
          </w:rPr>
          <w:t xml:space="preserve">Dle ustanovení § 146 odst. 3 </w:t>
        </w:r>
        <w:r>
          <w:rPr>
            <w:rFonts w:ascii="Times New Roman" w:hAnsi="Times New Roman" w:cs="Times New Roman"/>
            <w:i/>
          </w:rPr>
          <w:t xml:space="preserve">ZOK </w:t>
        </w:r>
        <w:r w:rsidRPr="003375DA">
          <w:rPr>
            <w:rFonts w:ascii="Times New Roman" w:hAnsi="Times New Roman" w:cs="Times New Roman"/>
            <w:i/>
          </w:rPr>
          <w:t xml:space="preserve">lze </w:t>
        </w:r>
        <w:r>
          <w:rPr>
            <w:rFonts w:ascii="Times New Roman" w:hAnsi="Times New Roman" w:cs="Times New Roman"/>
            <w:i/>
          </w:rPr>
          <w:t>určení prvních členů dozorčí rady společnosti ze společenské smlouvy vypustit, a to</w:t>
        </w:r>
        <w:r w:rsidRPr="003375DA">
          <w:rPr>
            <w:rFonts w:ascii="Times New Roman" w:hAnsi="Times New Roman" w:cs="Times New Roman"/>
            <w:i/>
          </w:rPr>
          <w:t xml:space="preserve"> </w:t>
        </w:r>
        <w:r>
          <w:rPr>
            <w:rFonts w:ascii="Times New Roman" w:hAnsi="Times New Roman" w:cs="Times New Roman"/>
            <w:i/>
          </w:rPr>
          <w:t xml:space="preserve">v okamžiku </w:t>
        </w:r>
        <w:r w:rsidRPr="003375DA">
          <w:rPr>
            <w:rFonts w:ascii="Times New Roman" w:hAnsi="Times New Roman" w:cs="Times New Roman"/>
            <w:i/>
          </w:rPr>
          <w:t>po vzniku společnosti a po splnění vkladov</w:t>
        </w:r>
        <w:r>
          <w:rPr>
            <w:rFonts w:ascii="Times New Roman" w:hAnsi="Times New Roman" w:cs="Times New Roman"/>
            <w:i/>
          </w:rPr>
          <w:t>é povinnosti společníků</w:t>
        </w:r>
        <w:r w:rsidRPr="003375DA">
          <w:rPr>
            <w:rFonts w:ascii="Times New Roman" w:hAnsi="Times New Roman" w:cs="Times New Roman"/>
            <w:i/>
          </w:rPr>
          <w:t>.</w:t>
        </w:r>
        <w:r>
          <w:rPr>
            <w:rFonts w:ascii="Times New Roman" w:hAnsi="Times New Roman" w:cs="Times New Roman"/>
          </w:rPr>
          <w:t>]</w:t>
        </w:r>
      </w:ins>
    </w:p>
    <w:p w:rsidR="007557DB" w:rsidRDefault="007557DB" w:rsidP="007557DB">
      <w:pPr>
        <w:pStyle w:val="Odstavecseseznamem"/>
        <w:ind w:left="1800"/>
        <w:jc w:val="both"/>
      </w:pPr>
    </w:p>
    <w:p w:rsidR="007557DB" w:rsidRPr="00893C13" w:rsidRDefault="007557DB" w:rsidP="00F10A23">
      <w:pPr>
        <w:pStyle w:val="Odstavecseseznamem"/>
        <w:numPr>
          <w:ilvl w:val="0"/>
          <w:numId w:val="43"/>
        </w:numPr>
        <w:jc w:val="center"/>
        <w:rPr>
          <w:b/>
        </w:rPr>
      </w:pPr>
    </w:p>
    <w:p w:rsidR="007557DB" w:rsidRDefault="007557DB" w:rsidP="007557DB">
      <w:pPr>
        <w:pStyle w:val="Odstavecseseznamem"/>
        <w:ind w:left="0"/>
        <w:jc w:val="center"/>
        <w:rPr>
          <w:b/>
        </w:rPr>
      </w:pPr>
      <w:r w:rsidRPr="00893C13">
        <w:rPr>
          <w:b/>
        </w:rPr>
        <w:t>ZVÝŠENÍ A SNÍŽENÍ ZÁKLADNÍHO KAPITÁLU</w:t>
      </w:r>
    </w:p>
    <w:p w:rsidR="007557DB" w:rsidRPr="00893C13" w:rsidRDefault="007557DB" w:rsidP="007557DB">
      <w:pPr>
        <w:pStyle w:val="Odstavecseseznamem"/>
        <w:ind w:left="0"/>
        <w:jc w:val="center"/>
        <w:rPr>
          <w:b/>
        </w:rPr>
      </w:pPr>
    </w:p>
    <w:p w:rsidR="007557DB" w:rsidRDefault="007557DB" w:rsidP="00F10A23">
      <w:pPr>
        <w:pStyle w:val="Odstavecseseznamem"/>
        <w:numPr>
          <w:ilvl w:val="1"/>
          <w:numId w:val="61"/>
        </w:numPr>
        <w:ind w:left="567" w:hanging="567"/>
        <w:jc w:val="both"/>
      </w:pPr>
      <w:r>
        <w:t>Společnost může zvýšit základní kapitál</w:t>
      </w:r>
      <w:del w:id="955" w:author="Ľubomír Brečka" w:date="2014-02-24T10:04:00Z">
        <w:r w:rsidDel="00F10A23">
          <w:delText>,</w:delText>
        </w:r>
      </w:del>
      <w:r>
        <w:t xml:space="preserve"> peněžitým vkladem, jen pokud společn</w:t>
      </w:r>
      <w:ins w:id="956" w:author="Markéta Bielanová" w:date="2014-02-24T20:31:00Z">
        <w:r w:rsidR="00224DAB">
          <w:t>í</w:t>
        </w:r>
      </w:ins>
      <w:del w:id="957" w:author="Markéta Bielanová" w:date="2014-02-24T20:31:00Z">
        <w:r w:rsidDel="00224DAB">
          <w:delText>i</w:delText>
        </w:r>
      </w:del>
      <w:r>
        <w:t xml:space="preserve">ci </w:t>
      </w:r>
      <w:ins w:id="958" w:author="Ľubomír Brečka" w:date="2014-02-24T10:04:00Z">
        <w:r w:rsidR="00F10A23">
          <w:t>zcela</w:t>
        </w:r>
      </w:ins>
      <w:del w:id="959" w:author="Ľubomír Brečka" w:date="2014-02-24T10:04:00Z">
        <w:r w:rsidDel="00F10A23">
          <w:delText>úplně</w:delText>
        </w:r>
      </w:del>
      <w:r>
        <w:t xml:space="preserve"> splatili své předcházející peněžité vklady. Zvýšení základního kapitálu nepeněžitým vkladem je přípustné už před tímto </w:t>
      </w:r>
      <w:r w:rsidR="00D52CDC">
        <w:t>splacením.</w:t>
      </w:r>
    </w:p>
    <w:p w:rsidR="007557DB" w:rsidRDefault="007557DB" w:rsidP="00FF3DD0">
      <w:pPr>
        <w:pStyle w:val="Odstavecseseznamem"/>
        <w:numPr>
          <w:ilvl w:val="1"/>
          <w:numId w:val="61"/>
        </w:numPr>
        <w:ind w:left="567" w:hanging="567"/>
        <w:jc w:val="both"/>
      </w:pPr>
      <w:bookmarkStart w:id="960" w:name="_Ref381000353"/>
      <w:r w:rsidRPr="0078187F">
        <w:t>Pokud rozhodnutí valné hromady neurčí jinak</w:t>
      </w:r>
      <w:r>
        <w:t xml:space="preserve">, mají dosavadní společníci přednostní právo </w:t>
      </w:r>
      <w:ins w:id="961" w:author="Ľubomír Brečka" w:date="2014-02-24T10:09:00Z">
        <w:r w:rsidR="00512803">
          <w:t>k účasti na zvýšení základního kapitálu, zvyšuje-li se peněžitými vklady</w:t>
        </w:r>
      </w:ins>
      <w:del w:id="962" w:author="Ľubomír Brečka" w:date="2014-02-24T10:09:00Z">
        <w:r w:rsidDel="00512803">
          <w:delText>převzít závazky na nové vklady</w:delText>
        </w:r>
      </w:del>
      <w:ins w:id="963" w:author="Ľubomír Brečka" w:date="2014-02-24T10:10:00Z">
        <w:r w:rsidR="00512803">
          <w:t>, a to</w:t>
        </w:r>
      </w:ins>
      <w:r>
        <w:t xml:space="preserve"> </w:t>
      </w:r>
      <w:ins w:id="964" w:author="Ľubomír Brečka" w:date="2014-02-24T10:11:00Z">
        <w:r w:rsidR="00F10C4F">
          <w:t>převzetím vkladové povinnosti. Vkladov</w:t>
        </w:r>
      </w:ins>
      <w:ins w:id="965" w:author="Ľubomír Brečka" w:date="2014-02-24T10:12:00Z">
        <w:r w:rsidR="00F10C4F">
          <w:t>é</w:t>
        </w:r>
      </w:ins>
      <w:ins w:id="966" w:author="Ľubomír Brečka" w:date="2014-02-24T10:11:00Z">
        <w:r w:rsidR="00F10C4F">
          <w:t xml:space="preserve"> povinnost</w:t>
        </w:r>
      </w:ins>
      <w:ins w:id="967" w:author="Ľubomír Brečka" w:date="2014-02-24T10:12:00Z">
        <w:r w:rsidR="00F10C4F">
          <w:t>i</w:t>
        </w:r>
      </w:ins>
      <w:ins w:id="968" w:author="Ľubomír Brečka" w:date="2014-02-24T10:11:00Z">
        <w:r w:rsidR="00F10C4F">
          <w:t xml:space="preserve"> jsou oprávněni </w:t>
        </w:r>
      </w:ins>
      <w:ins w:id="969" w:author="Ľubomír Brečka" w:date="2014-02-24T10:12:00Z">
        <w:r w:rsidR="00F10C4F">
          <w:t xml:space="preserve">převzít společníci </w:t>
        </w:r>
      </w:ins>
      <w:r>
        <w:t>v poměru odpovídajícím jejich dosavadním vkladům, a to v den přijetí rozhodnutí valné hromady o zvýšení základního kapitálu.</w:t>
      </w:r>
      <w:bookmarkEnd w:id="960"/>
    </w:p>
    <w:p w:rsidR="007557DB" w:rsidRDefault="007557DB" w:rsidP="0078187F">
      <w:pPr>
        <w:pStyle w:val="Odstavecseseznamem"/>
        <w:numPr>
          <w:ilvl w:val="1"/>
          <w:numId w:val="61"/>
        </w:numPr>
        <w:ind w:left="567" w:hanging="709"/>
        <w:jc w:val="both"/>
      </w:pPr>
      <w:r>
        <w:t>Pokud společníci nevyužijí své</w:t>
      </w:r>
      <w:ins w:id="970" w:author="Ľubomír Brečka" w:date="2014-02-24T10:16:00Z">
        <w:r w:rsidR="0078187F">
          <w:t>ho</w:t>
        </w:r>
      </w:ins>
      <w:r>
        <w:t xml:space="preserve"> přednostní</w:t>
      </w:r>
      <w:ins w:id="971" w:author="Ľubomír Brečka" w:date="2014-02-24T10:17:00Z">
        <w:r w:rsidR="0078187F">
          <w:t>ho</w:t>
        </w:r>
      </w:ins>
      <w:r>
        <w:t xml:space="preserve"> práv</w:t>
      </w:r>
      <w:ins w:id="972" w:author="Ľubomír Brečka" w:date="2014-02-24T10:17:00Z">
        <w:r w:rsidR="0078187F">
          <w:t>a</w:t>
        </w:r>
      </w:ins>
      <w:del w:id="973" w:author="Ľubomír Brečka" w:date="2014-02-24T10:17:00Z">
        <w:r w:rsidDel="0078187F">
          <w:delText>o</w:delText>
        </w:r>
      </w:del>
      <w:r>
        <w:t xml:space="preserve"> </w:t>
      </w:r>
      <w:del w:id="974" w:author="Ľubomír Brečka" w:date="2014-02-24T10:16:00Z">
        <w:r w:rsidDel="0078187F">
          <w:delText xml:space="preserve">převzít závazky na nové vklady </w:delText>
        </w:r>
      </w:del>
      <w:r>
        <w:t xml:space="preserve">ve smyslu odst. </w:t>
      </w:r>
      <w:proofErr w:type="gramStart"/>
      <w:ins w:id="975" w:author="Ľubomír Brečka" w:date="2014-02-24T10:17:00Z">
        <w:r w:rsidR="002D576E">
          <w:fldChar w:fldCharType="begin"/>
        </w:r>
        <w:r w:rsidR="0078187F">
          <w:instrText xml:space="preserve"> REF _Ref381000353 \r \h </w:instrText>
        </w:r>
      </w:ins>
      <w:r w:rsidR="002D576E">
        <w:fldChar w:fldCharType="separate"/>
      </w:r>
      <w:r w:rsidR="0003616D">
        <w:t>12.2</w:t>
      </w:r>
      <w:ins w:id="976" w:author="Ľubomír Brečka" w:date="2014-02-24T10:17:00Z">
        <w:r w:rsidR="002D576E">
          <w:fldChar w:fldCharType="end"/>
        </w:r>
      </w:ins>
      <w:del w:id="977" w:author="Ľubomír Brečka" w:date="2014-02-24T10:16:00Z">
        <w:r w:rsidDel="0078187F">
          <w:delText>11.2.</w:delText>
        </w:r>
      </w:del>
      <w:proofErr w:type="gramEnd"/>
      <w:r>
        <w:t xml:space="preserve"> tohoto </w:t>
      </w:r>
      <w:ins w:id="978" w:author="Ľubomír Brečka" w:date="2014-02-25T17:16:00Z">
        <w:del w:id="979" w:author="Markéta Bielanová" w:date="2014-02-28T19:45:00Z">
          <w:r w:rsidR="00041918" w:rsidDel="00101FA8">
            <w:delText>Č</w:delText>
          </w:r>
        </w:del>
      </w:ins>
      <w:ins w:id="980" w:author="Markéta Bielanová" w:date="2014-02-28T19:45:00Z">
        <w:r w:rsidR="00101FA8">
          <w:t>č</w:t>
        </w:r>
      </w:ins>
      <w:del w:id="981" w:author="Ľubomír Brečka" w:date="2014-02-25T17:16:00Z">
        <w:r w:rsidDel="00041918">
          <w:delText>č</w:delText>
        </w:r>
      </w:del>
      <w:r>
        <w:t>lánku</w:t>
      </w:r>
      <w:ins w:id="982" w:author="Ľubomír Brečka" w:date="2014-02-24T10:17:00Z">
        <w:r w:rsidR="0078187F">
          <w:t xml:space="preserve"> ve lhůtě jednoho měsíce ode dne, kdy se společníci dozvěděli o rozhodnutí valné hromady o zvýšení základního kapitálu nebo o</w:t>
        </w:r>
      </w:ins>
      <w:ins w:id="983" w:author="Ľubomír Brečka" w:date="2014-02-24T10:18:00Z">
        <w:r w:rsidR="0078187F">
          <w:t xml:space="preserve"> </w:t>
        </w:r>
      </w:ins>
      <w:ins w:id="984" w:author="Ľubomír Brečka" w:date="2014-02-24T10:17:00Z">
        <w:r w:rsidR="0078187F">
          <w:t>r</w:t>
        </w:r>
      </w:ins>
      <w:ins w:id="985" w:author="Ľubomír Brečka" w:date="2014-02-24T10:18:00Z">
        <w:r w:rsidR="0078187F">
          <w:t>o</w:t>
        </w:r>
      </w:ins>
      <w:ins w:id="986" w:author="Ľubomír Brečka" w:date="2014-02-24T10:17:00Z">
        <w:r w:rsidR="0078187F">
          <w:t xml:space="preserve">zhodnutí </w:t>
        </w:r>
      </w:ins>
      <w:ins w:id="987" w:author="Ľubomír Brečka" w:date="2014-02-24T10:18:00Z">
        <w:r w:rsidR="0078187F">
          <w:t>o zvýšení základního kapitálu přijatém mimo valnou hromadu</w:t>
        </w:r>
      </w:ins>
      <w:r>
        <w:t>, může se souhlasem valn</w:t>
      </w:r>
      <w:ins w:id="988" w:author="Ľubomír Brečka" w:date="2014-02-24T10:19:00Z">
        <w:r w:rsidR="0078187F">
          <w:t>é</w:t>
        </w:r>
      </w:ins>
      <w:del w:id="989" w:author="Ľubomír Brečka" w:date="2014-02-24T10:19:00Z">
        <w:r w:rsidDel="0078187F">
          <w:delText>á</w:delText>
        </w:r>
      </w:del>
      <w:r>
        <w:t xml:space="preserve"> hromad</w:t>
      </w:r>
      <w:ins w:id="990" w:author="Ľubomír Brečka" w:date="2014-02-24T10:19:00Z">
        <w:r w:rsidR="0078187F">
          <w:t>y</w:t>
        </w:r>
      </w:ins>
      <w:del w:id="991" w:author="Ľubomír Brečka" w:date="2014-02-24T10:19:00Z">
        <w:r w:rsidDel="0078187F">
          <w:delText>a</w:delText>
        </w:r>
      </w:del>
      <w:r>
        <w:t xml:space="preserve"> převzít </w:t>
      </w:r>
      <w:ins w:id="992" w:author="Ľubomír Brečka" w:date="2014-02-24T10:19:00Z">
        <w:r w:rsidR="0078187F">
          <w:t xml:space="preserve">vkladovou povinnost </w:t>
        </w:r>
      </w:ins>
      <w:del w:id="993" w:author="Ľubomír Brečka" w:date="2014-02-24T10:19:00Z">
        <w:r w:rsidDel="0078187F">
          <w:delText xml:space="preserve">závazek na nový vklad </w:delText>
        </w:r>
      </w:del>
      <w:r>
        <w:t xml:space="preserve">i třetí osoba. </w:t>
      </w:r>
      <w:ins w:id="994" w:author="Ľubomír Brečka" w:date="2014-02-24T10:19:00Z">
        <w:r w:rsidR="006D272A">
          <w:t>Vkladová povinnost</w:t>
        </w:r>
      </w:ins>
      <w:del w:id="995" w:author="Ľubomír Brečka" w:date="2014-02-24T10:19:00Z">
        <w:r w:rsidDel="006D272A">
          <w:delText xml:space="preserve">Závazek na nový vklad </w:delText>
        </w:r>
      </w:del>
      <w:ins w:id="996" w:author="Ľubomír Brečka" w:date="2014-02-24T10:20:00Z">
        <w:r w:rsidR="006D272A">
          <w:t xml:space="preserve"> </w:t>
        </w:r>
      </w:ins>
      <w:r>
        <w:t>se přebírá písemným prohlášením,</w:t>
      </w:r>
      <w:ins w:id="997" w:author="Ľubomír Brečka" w:date="2014-02-24T10:21:00Z">
        <w:r w:rsidR="006D272A">
          <w:t xml:space="preserve"> které obsahuje náležitosti stanovené </w:t>
        </w:r>
        <w:r w:rsidR="006D272A">
          <w:lastRenderedPageBreak/>
          <w:t>právními předpisy, a</w:t>
        </w:r>
      </w:ins>
      <w:r>
        <w:t xml:space="preserve"> kterým </w:t>
      </w:r>
      <w:ins w:id="998" w:author="Ľubomír Brečka" w:date="2014-02-24T10:20:00Z">
        <w:r w:rsidR="006D272A">
          <w:t>budoucí společník</w:t>
        </w:r>
      </w:ins>
      <w:del w:id="999" w:author="Ľubomír Brečka" w:date="2014-02-24T10:20:00Z">
        <w:r w:rsidDel="006D272A">
          <w:delText xml:space="preserve">zájemce, který není společníkem společnosti, </w:delText>
        </w:r>
      </w:del>
      <w:ins w:id="1000" w:author="Ľubomír Brečka" w:date="2014-02-24T10:20:00Z">
        <w:r w:rsidR="006D272A">
          <w:t xml:space="preserve"> </w:t>
        </w:r>
      </w:ins>
      <w:r>
        <w:t>musí prohlásit, že přistupuje k</w:t>
      </w:r>
      <w:ins w:id="1001" w:author="Markéta Bielanová" w:date="2014-02-24T20:32:00Z">
        <w:r w:rsidR="00224DAB">
          <w:t>e</w:t>
        </w:r>
      </w:ins>
      <w:r>
        <w:t xml:space="preserve"> společenské smlouvě. Podpis </w:t>
      </w:r>
      <w:ins w:id="1002" w:author="Ľubomír Brečka" w:date="2014-02-24T10:21:00Z">
        <w:r w:rsidR="006D272A">
          <w:t xml:space="preserve">na prohlášení </w:t>
        </w:r>
      </w:ins>
      <w:del w:id="1003" w:author="Ľubomír Brečka" w:date="2014-02-24T10:21:00Z">
        <w:r w:rsidDel="006D272A">
          <w:delText xml:space="preserve">zájemce </w:delText>
        </w:r>
      </w:del>
      <w:r>
        <w:t>musí být úředně ověřený.</w:t>
      </w:r>
    </w:p>
    <w:p w:rsidR="006D272A" w:rsidRDefault="006D272A" w:rsidP="006D272A">
      <w:pPr>
        <w:ind w:left="-142"/>
        <w:jc w:val="both"/>
        <w:rPr>
          <w:ins w:id="1004" w:author="Ľubomír Brečka" w:date="2014-02-24T10:23:00Z"/>
          <w:rFonts w:ascii="Times New Roman" w:hAnsi="Times New Roman" w:cs="Times New Roman"/>
          <w:i/>
        </w:rPr>
      </w:pPr>
      <w:ins w:id="1005" w:author="Ľubomír Brečka" w:date="2014-02-24T10:00:00Z">
        <w:r w:rsidRPr="00605531">
          <w:rPr>
            <w:rFonts w:ascii="Times New Roman" w:hAnsi="Times New Roman" w:cs="Times New Roman"/>
          </w:rPr>
          <w:t>[</w:t>
        </w:r>
        <w:r w:rsidRPr="00605531">
          <w:rPr>
            <w:rFonts w:ascii="Times New Roman" w:hAnsi="Times New Roman" w:cs="Times New Roman"/>
            <w:i/>
          </w:rPr>
          <w:t>Pozn. RHL:</w:t>
        </w:r>
      </w:ins>
      <w:ins w:id="1006" w:author="Ľubomír Brečka" w:date="2014-02-24T10:21:00Z">
        <w:r>
          <w:rPr>
            <w:rFonts w:ascii="Times New Roman" w:hAnsi="Times New Roman" w:cs="Times New Roman"/>
            <w:i/>
          </w:rPr>
          <w:t xml:space="preserve"> Lhůtu pro využití přednostního práva k</w:t>
        </w:r>
      </w:ins>
      <w:ins w:id="1007" w:author="Ľubomír Brečka" w:date="2014-02-24T10:22:00Z">
        <w:r>
          <w:rPr>
            <w:rFonts w:ascii="Times New Roman" w:hAnsi="Times New Roman" w:cs="Times New Roman"/>
            <w:i/>
          </w:rPr>
          <w:t> </w:t>
        </w:r>
      </w:ins>
      <w:ins w:id="1008" w:author="Ľubomír Brečka" w:date="2014-02-24T10:21:00Z">
        <w:r>
          <w:rPr>
            <w:rFonts w:ascii="Times New Roman" w:hAnsi="Times New Roman" w:cs="Times New Roman"/>
            <w:i/>
          </w:rPr>
          <w:t xml:space="preserve">účasti </w:t>
        </w:r>
      </w:ins>
      <w:ins w:id="1009" w:author="Ľubomír Brečka" w:date="2014-02-24T10:22:00Z">
        <w:r>
          <w:rPr>
            <w:rFonts w:ascii="Times New Roman" w:hAnsi="Times New Roman" w:cs="Times New Roman"/>
            <w:i/>
          </w:rPr>
          <w:t>na zvýšení základního kapitálu určuje v</w:t>
        </w:r>
      </w:ins>
      <w:ins w:id="1010" w:author="Ľubomír Brečka" w:date="2014-02-24T10:23:00Z">
        <w:r>
          <w:rPr>
            <w:rFonts w:ascii="Times New Roman" w:hAnsi="Times New Roman" w:cs="Times New Roman"/>
            <w:i/>
          </w:rPr>
          <w:t> </w:t>
        </w:r>
      </w:ins>
      <w:ins w:id="1011" w:author="Ľubomír Brečka" w:date="2014-02-24T10:22:00Z">
        <w:r>
          <w:rPr>
            <w:rFonts w:ascii="Times New Roman" w:hAnsi="Times New Roman" w:cs="Times New Roman"/>
            <w:i/>
          </w:rPr>
          <w:t xml:space="preserve">první </w:t>
        </w:r>
      </w:ins>
      <w:ins w:id="1012" w:author="Ľubomír Brečka" w:date="2014-02-24T10:23:00Z">
        <w:r>
          <w:rPr>
            <w:rFonts w:ascii="Times New Roman" w:hAnsi="Times New Roman" w:cs="Times New Roman"/>
            <w:i/>
          </w:rPr>
          <w:t xml:space="preserve">řadě společenská smlouva. V případě, že společenská smlouva tuto lhůtu neurčuje, platí dle ustanovení § 222 odst. 1 ZOK, že činí jeden měsíc ode dne, kdy se společník dozvěděl o rozhodnutí </w:t>
        </w:r>
      </w:ins>
      <w:ins w:id="1013" w:author="Ľubomír Brečka" w:date="2014-02-24T18:59:00Z">
        <w:r w:rsidR="00AE595D">
          <w:rPr>
            <w:rFonts w:ascii="Times New Roman" w:hAnsi="Times New Roman" w:cs="Times New Roman"/>
            <w:i/>
          </w:rPr>
          <w:t>valné</w:t>
        </w:r>
      </w:ins>
      <w:ins w:id="1014" w:author="Ľubomír Brečka" w:date="2014-02-24T10:23:00Z">
        <w:r>
          <w:rPr>
            <w:rFonts w:ascii="Times New Roman" w:hAnsi="Times New Roman" w:cs="Times New Roman"/>
            <w:i/>
          </w:rPr>
          <w:t xml:space="preserve"> hromady o zvýšení základního kapitálu.</w:t>
        </w:r>
      </w:ins>
    </w:p>
    <w:p w:rsidR="006D272A" w:rsidRPr="006D272A" w:rsidRDefault="006D272A" w:rsidP="006D272A">
      <w:pPr>
        <w:ind w:left="-142"/>
        <w:jc w:val="both"/>
        <w:rPr>
          <w:rFonts w:ascii="Times New Roman" w:hAnsi="Times New Roman" w:cs="Times New Roman"/>
        </w:rPr>
      </w:pPr>
      <w:ins w:id="1015" w:author="Ľubomír Brečka" w:date="2014-02-24T10:24:00Z">
        <w:r w:rsidRPr="006D272A">
          <w:rPr>
            <w:rFonts w:ascii="Times New Roman" w:hAnsi="Times New Roman" w:cs="Times New Roman"/>
            <w:i/>
          </w:rPr>
          <w:t xml:space="preserve">Jelikož společenská smlouva </w:t>
        </w:r>
      </w:ins>
      <w:ins w:id="1016" w:author="Ľubomír Brečka" w:date="2014-02-24T10:25:00Z">
        <w:r w:rsidRPr="006D272A">
          <w:rPr>
            <w:rFonts w:ascii="Times New Roman" w:hAnsi="Times New Roman" w:cs="Times New Roman"/>
            <w:i/>
          </w:rPr>
          <w:t xml:space="preserve">původně </w:t>
        </w:r>
      </w:ins>
      <w:ins w:id="1017" w:author="Ľubomír Brečka" w:date="2014-02-24T10:24:00Z">
        <w:r w:rsidRPr="006D272A">
          <w:rPr>
            <w:rFonts w:ascii="Times New Roman" w:hAnsi="Times New Roman" w:cs="Times New Roman"/>
            <w:i/>
          </w:rPr>
          <w:t>žádnou odchylnou lhůtu neurčovala, přistoupili jsme k</w:t>
        </w:r>
      </w:ins>
      <w:ins w:id="1018" w:author="Ľubomír Brečka" w:date="2014-02-24T10:25:00Z">
        <w:r w:rsidRPr="006D272A">
          <w:rPr>
            <w:rFonts w:ascii="Times New Roman" w:hAnsi="Times New Roman" w:cs="Times New Roman"/>
            <w:i/>
          </w:rPr>
          <w:t xml:space="preserve"> výslovnému zakotvení tohoto </w:t>
        </w:r>
      </w:ins>
      <w:ins w:id="1019" w:author="Ľubomír Brečka" w:date="2014-02-24T10:26:00Z">
        <w:r w:rsidRPr="006D272A">
          <w:rPr>
            <w:rFonts w:ascii="Times New Roman" w:hAnsi="Times New Roman" w:cs="Times New Roman"/>
            <w:i/>
          </w:rPr>
          <w:t>zákonného</w:t>
        </w:r>
      </w:ins>
      <w:ins w:id="1020" w:author="Ľubomír Brečka" w:date="2014-02-24T10:25:00Z">
        <w:r w:rsidRPr="006D272A">
          <w:rPr>
            <w:rFonts w:ascii="Times New Roman" w:hAnsi="Times New Roman" w:cs="Times New Roman"/>
            <w:i/>
          </w:rPr>
          <w:t xml:space="preserve"> pravidla do společenské smlouvy</w:t>
        </w:r>
        <w:r w:rsidRPr="006D272A">
          <w:rPr>
            <w:rFonts w:ascii="Times New Roman" w:hAnsi="Times New Roman" w:cs="Times New Roman"/>
          </w:rPr>
          <w:t>.]</w:t>
        </w:r>
      </w:ins>
    </w:p>
    <w:p w:rsidR="007557DB" w:rsidRDefault="007557DB" w:rsidP="00444A99">
      <w:pPr>
        <w:pStyle w:val="Odstavecseseznamem"/>
        <w:numPr>
          <w:ilvl w:val="1"/>
          <w:numId w:val="61"/>
        </w:numPr>
        <w:ind w:left="567" w:hanging="567"/>
        <w:jc w:val="both"/>
      </w:pPr>
      <w:r>
        <w:t xml:space="preserve">Pokud se má základní kapitál zvyšovat nepeněžitými vklady, schvaluje valná hromada připuštění nepeněžitého vkladu a výši peněžní částky, v jaké se </w:t>
      </w:r>
      <w:ins w:id="1021" w:author="Ľubomír Brečka" w:date="2014-02-24T10:31:00Z">
        <w:r w:rsidR="00343E9E">
          <w:t>ne</w:t>
        </w:r>
      </w:ins>
      <w:r>
        <w:t xml:space="preserve">peněžitý vklad započítá na </w:t>
      </w:r>
      <w:ins w:id="1022" w:author="Ľubomír Brečka" w:date="2014-02-24T10:30:00Z">
        <w:r w:rsidR="00444A99">
          <w:t xml:space="preserve">splnění </w:t>
        </w:r>
      </w:ins>
      <w:r>
        <w:t>vklad</w:t>
      </w:r>
      <w:ins w:id="1023" w:author="Ľubomír Brečka" w:date="2014-02-24T10:30:00Z">
        <w:r w:rsidR="00444A99">
          <w:t>ové povinnosti</w:t>
        </w:r>
      </w:ins>
      <w:r>
        <w:t xml:space="preserve"> společníka.</w:t>
      </w:r>
    </w:p>
    <w:p w:rsidR="007557DB" w:rsidRDefault="007557DB" w:rsidP="00FA27D4">
      <w:pPr>
        <w:pStyle w:val="Odstavecseseznamem"/>
        <w:numPr>
          <w:ilvl w:val="1"/>
          <w:numId w:val="61"/>
        </w:numPr>
        <w:ind w:left="567" w:hanging="567"/>
        <w:jc w:val="both"/>
      </w:pPr>
      <w:bookmarkStart w:id="1024" w:name="_Ref381001614"/>
      <w:r>
        <w:t>Při snížení základního kapitálu se nesmí snížit jeho hodnota pod 200.000,- Kč a výše vkladu každého společníka pod 20.000,- Kč. Snížení se nesmí uskutečnit na úkor věřitelů společnosti.</w:t>
      </w:r>
      <w:bookmarkEnd w:id="1024"/>
    </w:p>
    <w:p w:rsidR="00343E9E" w:rsidRPr="00343E9E" w:rsidRDefault="00343E9E" w:rsidP="00343E9E">
      <w:pPr>
        <w:jc w:val="both"/>
      </w:pPr>
      <w:ins w:id="1025" w:author="Ľubomír Brečka" w:date="2014-02-24T10:36:00Z">
        <w:r w:rsidRPr="00605531">
          <w:rPr>
            <w:rFonts w:ascii="Times New Roman" w:hAnsi="Times New Roman" w:cs="Times New Roman"/>
          </w:rPr>
          <w:t>[</w:t>
        </w:r>
        <w:r w:rsidRPr="00605531">
          <w:rPr>
            <w:rFonts w:ascii="Times New Roman" w:hAnsi="Times New Roman" w:cs="Times New Roman"/>
            <w:i/>
          </w:rPr>
          <w:t>Pozn. RHL:</w:t>
        </w:r>
        <w:r>
          <w:rPr>
            <w:rFonts w:ascii="Times New Roman" w:hAnsi="Times New Roman" w:cs="Times New Roman"/>
            <w:i/>
          </w:rPr>
          <w:t xml:space="preserve"> Dáváme ke </w:t>
        </w:r>
      </w:ins>
      <w:ins w:id="1026" w:author="Ľubomír Brečka" w:date="2014-02-24T10:37:00Z">
        <w:r>
          <w:rPr>
            <w:rFonts w:ascii="Times New Roman" w:hAnsi="Times New Roman" w:cs="Times New Roman"/>
            <w:i/>
          </w:rPr>
          <w:t>zvážení</w:t>
        </w:r>
      </w:ins>
      <w:ins w:id="1027" w:author="Ľubomír Brečka" w:date="2014-02-24T10:36:00Z">
        <w:r>
          <w:rPr>
            <w:rFonts w:ascii="Times New Roman" w:hAnsi="Times New Roman" w:cs="Times New Roman"/>
            <w:i/>
          </w:rPr>
          <w:t xml:space="preserve">, zda </w:t>
        </w:r>
      </w:ins>
      <w:ins w:id="1028" w:author="Ľubomír Brečka" w:date="2014-02-24T10:37:00Z">
        <w:r>
          <w:rPr>
            <w:rFonts w:ascii="Times New Roman" w:hAnsi="Times New Roman" w:cs="Times New Roman"/>
            <w:i/>
          </w:rPr>
          <w:t xml:space="preserve">ustanovení </w:t>
        </w:r>
        <w:r w:rsidRPr="008A5564">
          <w:rPr>
            <w:rFonts w:ascii="Times New Roman" w:hAnsi="Times New Roman" w:cs="Times New Roman"/>
            <w:i/>
            <w:color w:val="FF0000"/>
            <w:u w:val="single"/>
          </w:rPr>
          <w:t xml:space="preserve">odstavce </w:t>
        </w:r>
      </w:ins>
      <w:proofErr w:type="gramStart"/>
      <w:ins w:id="1029" w:author="Ľubomír Brečka" w:date="2014-02-24T10:38:00Z">
        <w:r w:rsidR="002D576E" w:rsidRPr="008A5564">
          <w:rPr>
            <w:rFonts w:ascii="Times New Roman" w:hAnsi="Times New Roman" w:cs="Times New Roman"/>
            <w:i/>
            <w:color w:val="FF0000"/>
            <w:u w:val="single"/>
          </w:rPr>
          <w:fldChar w:fldCharType="begin"/>
        </w:r>
        <w:r w:rsidRPr="008A5564">
          <w:rPr>
            <w:rFonts w:ascii="Times New Roman" w:hAnsi="Times New Roman" w:cs="Times New Roman"/>
            <w:i/>
            <w:color w:val="FF0000"/>
            <w:u w:val="single"/>
          </w:rPr>
          <w:instrText xml:space="preserve"> REF _Ref381001614 \r \h </w:instrText>
        </w:r>
      </w:ins>
      <w:r w:rsidR="002D576E" w:rsidRPr="008A5564">
        <w:rPr>
          <w:rFonts w:ascii="Times New Roman" w:hAnsi="Times New Roman" w:cs="Times New Roman"/>
          <w:i/>
          <w:color w:val="FF0000"/>
          <w:u w:val="single"/>
        </w:rPr>
      </w:r>
      <w:r w:rsidR="002D576E" w:rsidRPr="008A5564">
        <w:rPr>
          <w:rFonts w:ascii="Times New Roman" w:hAnsi="Times New Roman" w:cs="Times New Roman"/>
          <w:i/>
          <w:color w:val="FF0000"/>
          <w:u w:val="single"/>
        </w:rPr>
        <w:fldChar w:fldCharType="separate"/>
      </w:r>
      <w:r w:rsidR="0003616D" w:rsidRPr="008A5564">
        <w:rPr>
          <w:rFonts w:ascii="Times New Roman" w:hAnsi="Times New Roman" w:cs="Times New Roman"/>
          <w:i/>
          <w:color w:val="FF0000"/>
          <w:u w:val="single"/>
        </w:rPr>
        <w:t>12.5</w:t>
      </w:r>
      <w:ins w:id="1030" w:author="Ľubomír Brečka" w:date="2014-02-24T10:38:00Z">
        <w:r w:rsidR="002D576E" w:rsidRPr="008A5564">
          <w:rPr>
            <w:rFonts w:ascii="Times New Roman" w:hAnsi="Times New Roman" w:cs="Times New Roman"/>
            <w:i/>
            <w:color w:val="FF0000"/>
            <w:u w:val="single"/>
          </w:rPr>
          <w:fldChar w:fldCharType="end"/>
        </w:r>
        <w:proofErr w:type="gramEnd"/>
        <w:r w:rsidRPr="008A5564">
          <w:rPr>
            <w:rFonts w:ascii="Times New Roman" w:hAnsi="Times New Roman" w:cs="Times New Roman"/>
            <w:i/>
            <w:color w:val="FF0000"/>
            <w:u w:val="single"/>
          </w:rPr>
          <w:t xml:space="preserve"> </w:t>
        </w:r>
      </w:ins>
      <w:ins w:id="1031" w:author="Ľubomír Brečka" w:date="2014-04-28T09:58:00Z">
        <w:r w:rsidR="001F1C74">
          <w:rPr>
            <w:rFonts w:ascii="Times New Roman" w:hAnsi="Times New Roman" w:cs="Times New Roman"/>
            <w:i/>
            <w:color w:val="FF0000"/>
            <w:u w:val="single"/>
          </w:rPr>
          <w:t xml:space="preserve">této společenské smlouvy </w:t>
        </w:r>
      </w:ins>
      <w:ins w:id="1032" w:author="Ľubomír Brečka" w:date="2014-02-24T10:38:00Z">
        <w:r w:rsidRPr="008A5564">
          <w:rPr>
            <w:rFonts w:ascii="Times New Roman" w:hAnsi="Times New Roman" w:cs="Times New Roman"/>
            <w:i/>
            <w:color w:val="FF0000"/>
            <w:u w:val="single"/>
          </w:rPr>
          <w:t>ponechat</w:t>
        </w:r>
        <w:r w:rsidRPr="008A5564">
          <w:rPr>
            <w:rFonts w:ascii="Times New Roman" w:hAnsi="Times New Roman" w:cs="Times New Roman"/>
            <w:i/>
            <w:color w:val="FF0000"/>
          </w:rPr>
          <w:t xml:space="preserve"> </w:t>
        </w:r>
        <w:r>
          <w:rPr>
            <w:rFonts w:ascii="Times New Roman" w:hAnsi="Times New Roman" w:cs="Times New Roman"/>
            <w:i/>
          </w:rPr>
          <w:t>v této podobě ve společenské smlouvě. ZOK umožňuje, aby společnost v budoucnu rozhodla o snížení základního kapitálu společnosti i pod hranici uvedenou ve společenské smlouvě, nebo</w:t>
        </w:r>
      </w:ins>
      <w:ins w:id="1033" w:author="Ľubomír Brečka" w:date="2014-02-24T10:39:00Z">
        <w:r>
          <w:rPr>
            <w:rFonts w:ascii="Times New Roman" w:hAnsi="Times New Roman" w:cs="Times New Roman"/>
            <w:i/>
          </w:rPr>
          <w:t>ť ZOK opustil koncepci povinné tvorby a zachování základního kapitálu.</w:t>
        </w:r>
        <w:r>
          <w:rPr>
            <w:rFonts w:ascii="Times New Roman" w:hAnsi="Times New Roman" w:cs="Times New Roman"/>
          </w:rPr>
          <w:t>]</w:t>
        </w:r>
      </w:ins>
    </w:p>
    <w:p w:rsidR="007557DB" w:rsidRDefault="00ED7F4D" w:rsidP="00F31660">
      <w:pPr>
        <w:pStyle w:val="Odstavecseseznamem"/>
        <w:numPr>
          <w:ilvl w:val="1"/>
          <w:numId w:val="61"/>
        </w:numPr>
        <w:ind w:left="567" w:hanging="567"/>
        <w:jc w:val="both"/>
      </w:pPr>
      <w:r>
        <w:t>Jednatelé jsou povinni</w:t>
      </w:r>
      <w:r w:rsidR="007557DB">
        <w:t xml:space="preserve"> zveřejnit </w:t>
      </w:r>
      <w:ins w:id="1034" w:author="Ľubomír Brečka" w:date="2014-02-24T10:43:00Z">
        <w:r>
          <w:t xml:space="preserve">usnesení o </w:t>
        </w:r>
      </w:ins>
      <w:r w:rsidR="007557DB">
        <w:t xml:space="preserve">snížení základního kapitálu </w:t>
      </w:r>
      <w:del w:id="1035" w:author="Ľubomír Brečka" w:date="2014-02-24T10:43:00Z">
        <w:r w:rsidR="007557DB" w:rsidDel="00ED7F4D">
          <w:delText xml:space="preserve">a jeho výši </w:delText>
        </w:r>
      </w:del>
      <w:r w:rsidR="007557DB">
        <w:t xml:space="preserve">do 15 dnů </w:t>
      </w:r>
      <w:del w:id="1036" w:author="Ľubomír Brečka" w:date="2014-02-24T10:44:00Z">
        <w:r w:rsidR="007557DB" w:rsidDel="00ED7F4D">
          <w:delText xml:space="preserve">po rozhodnutí </w:delText>
        </w:r>
      </w:del>
      <w:ins w:id="1037" w:author="Ľubomír Brečka" w:date="2014-02-24T10:44:00Z">
        <w:r>
          <w:t xml:space="preserve">ode dne jeho přijetí </w:t>
        </w:r>
      </w:ins>
      <w:r w:rsidR="007557DB">
        <w:t>dvakrát po sobě s časovým odstupem 30 dn</w:t>
      </w:r>
      <w:ins w:id="1038" w:author="Ľubomír Brečka" w:date="2014-02-24T10:47:00Z">
        <w:r w:rsidR="00980518">
          <w:t>ů</w:t>
        </w:r>
      </w:ins>
      <w:del w:id="1039" w:author="Ľubomír Brečka" w:date="2014-02-24T10:47:00Z">
        <w:r w:rsidR="007557DB" w:rsidDel="00980518">
          <w:delText>í</w:delText>
        </w:r>
      </w:del>
      <w:r w:rsidR="007557DB">
        <w:t xml:space="preserve">. </w:t>
      </w:r>
      <w:ins w:id="1040" w:author="Ľubomír Brečka" w:date="2014-02-24T10:44:00Z">
        <w:r>
          <w:t>Jednatelé zároveň písemně vyzvou známé věřitele společnosti, jejichž pohledávky vůči společnosti</w:t>
        </w:r>
      </w:ins>
      <w:ins w:id="1041" w:author="Ľubomír Brečka" w:date="2014-02-24T10:45:00Z">
        <w:r>
          <w:t xml:space="preserve"> vznikly před okamžikem přijetí usnesení valné hromady o snížení základního kapitálu, aby přihlásili své pohledávky vůči společ</w:t>
        </w:r>
        <w:r w:rsidR="00980518">
          <w:t xml:space="preserve">nosti ve lhůtě do 90 dnů </w:t>
        </w:r>
      </w:ins>
      <w:ins w:id="1042" w:author="Ľubomír Brečka" w:date="2014-02-24T10:48:00Z">
        <w:r w:rsidR="00980518">
          <w:t>po</w:t>
        </w:r>
      </w:ins>
      <w:ins w:id="1043" w:author="Ľubomír Brečka" w:date="2014-02-24T10:45:00Z">
        <w:r>
          <w:t xml:space="preserve"> zveřejnění posledního oznámení, ledaže </w:t>
        </w:r>
        <w:del w:id="1044" w:author="Markéta Bielanová" w:date="2014-02-24T20:34:00Z">
          <w:r w:rsidDel="00224DAB">
            <w:delText>j</w:delText>
          </w:r>
        </w:del>
        <w:r>
          <w:t xml:space="preserve">se </w:t>
        </w:r>
      </w:ins>
      <w:ins w:id="1045" w:author="Markéta Bielanová" w:date="2014-02-24T20:34:00Z">
        <w:r w:rsidR="00224DAB">
          <w:t xml:space="preserve">jedná </w:t>
        </w:r>
      </w:ins>
      <w:ins w:id="1046" w:author="Ľubomír Brečka" w:date="2014-02-24T10:45:00Z">
        <w:r>
          <w:t>o snížení základního kapitálu za účelem úhrady ztráty.</w:t>
        </w:r>
      </w:ins>
      <w:del w:id="1047" w:author="Ľubomír Brečka" w:date="2014-02-24T10:46:00Z">
        <w:r w:rsidR="007557DB" w:rsidDel="00ED7F4D">
          <w:delText>V oznámení se vyzvou věřitelé společnosti, aby přihlásili svoje pohledávky ve lhůtě 90 dní po posledním oznámení, nejde-li o snížení základního kapitálu za účelem úhrady ztráty nebo vytvoření rezervního fondu.</w:delText>
        </w:r>
      </w:del>
    </w:p>
    <w:p w:rsidR="007557DB" w:rsidRPr="00ED7F4D" w:rsidDel="00AE595D" w:rsidRDefault="007557DB" w:rsidP="007557DB">
      <w:pPr>
        <w:jc w:val="both"/>
        <w:rPr>
          <w:del w:id="1048" w:author="Ľubomír Brečka" w:date="2014-02-24T19:04:00Z"/>
        </w:rPr>
      </w:pPr>
    </w:p>
    <w:p w:rsidR="007557DB" w:rsidRPr="00DC7056" w:rsidRDefault="007557DB" w:rsidP="000B70F2">
      <w:pPr>
        <w:pStyle w:val="Odstavecseseznamem"/>
        <w:numPr>
          <w:ilvl w:val="0"/>
          <w:numId w:val="44"/>
        </w:numPr>
        <w:spacing w:after="0"/>
        <w:jc w:val="center"/>
        <w:rPr>
          <w:b/>
        </w:rPr>
      </w:pPr>
    </w:p>
    <w:p w:rsidR="007557DB" w:rsidRPr="00893C13" w:rsidRDefault="007557DB" w:rsidP="007557DB">
      <w:pPr>
        <w:jc w:val="center"/>
        <w:rPr>
          <w:b/>
        </w:rPr>
      </w:pPr>
      <w:r w:rsidRPr="00893C13">
        <w:rPr>
          <w:b/>
        </w:rPr>
        <w:t>HOSPODAŘENÍ SPOLEČNOSTI A ROZDĚLNÍ ZISKU A ÚHRADA ZTRÁTY</w:t>
      </w:r>
    </w:p>
    <w:p w:rsidR="007557DB" w:rsidRDefault="007557DB" w:rsidP="00E02699">
      <w:pPr>
        <w:pStyle w:val="Odstavecseseznamem"/>
        <w:numPr>
          <w:ilvl w:val="1"/>
          <w:numId w:val="62"/>
        </w:numPr>
        <w:ind w:left="567" w:hanging="567"/>
        <w:jc w:val="both"/>
      </w:pPr>
      <w:del w:id="1049" w:author="Ľubomír Brečka" w:date="2014-02-24T11:02:00Z">
        <w:r w:rsidDel="00E02699">
          <w:delText xml:space="preserve">První účetní období (obchodní rok) společnosti začíná jejím zápisem do obchodního rejstříku a končí dnem 31.12. tohoto roku. Každé další </w:delText>
        </w:r>
      </w:del>
      <w:ins w:id="1050" w:author="Ľubomír Brečka" w:date="2014-02-24T11:02:00Z">
        <w:r w:rsidR="00E02699">
          <w:t>Ú</w:t>
        </w:r>
      </w:ins>
      <w:del w:id="1051" w:author="Ľubomír Brečka" w:date="2014-02-24T11:02:00Z">
        <w:r w:rsidDel="00E02699">
          <w:delText>ú</w:delText>
        </w:r>
      </w:del>
      <w:r>
        <w:t>četní období (obchodní rok) je shodné s kalendářním rokem.</w:t>
      </w:r>
    </w:p>
    <w:p w:rsidR="00E02699" w:rsidRPr="00E02699" w:rsidRDefault="00E02699" w:rsidP="00E02699">
      <w:pPr>
        <w:jc w:val="both"/>
      </w:pPr>
      <w:ins w:id="1052" w:author="Ľubomír Brečka" w:date="2014-02-24T10:36:00Z">
        <w:r w:rsidRPr="00605531">
          <w:rPr>
            <w:rFonts w:ascii="Times New Roman" w:hAnsi="Times New Roman" w:cs="Times New Roman"/>
          </w:rPr>
          <w:t>[</w:t>
        </w:r>
        <w:r w:rsidRPr="00605531">
          <w:rPr>
            <w:rFonts w:ascii="Times New Roman" w:hAnsi="Times New Roman" w:cs="Times New Roman"/>
            <w:i/>
          </w:rPr>
          <w:t>Pozn. RHL:</w:t>
        </w:r>
      </w:ins>
      <w:ins w:id="1053" w:author="Ľubomír Brečka" w:date="2014-02-24T11:02:00Z">
        <w:r>
          <w:rPr>
            <w:rFonts w:ascii="Times New Roman" w:hAnsi="Times New Roman" w:cs="Times New Roman"/>
            <w:i/>
          </w:rPr>
          <w:t xml:space="preserve"> Z důvodu zřejmé nadbytečnosti jsme první větu výše uvedeného odstavce vypustili.</w:t>
        </w:r>
      </w:ins>
      <w:ins w:id="1054" w:author="Ľubomír Brečka" w:date="2014-02-24T11:03:00Z">
        <w:r>
          <w:rPr>
            <w:rFonts w:ascii="Times New Roman" w:hAnsi="Times New Roman" w:cs="Times New Roman"/>
          </w:rPr>
          <w:t>]</w:t>
        </w:r>
      </w:ins>
    </w:p>
    <w:p w:rsidR="007557DB" w:rsidRDefault="007557DB" w:rsidP="00E02699">
      <w:pPr>
        <w:pStyle w:val="Odstavecseseznamem"/>
        <w:numPr>
          <w:ilvl w:val="1"/>
          <w:numId w:val="62"/>
        </w:numPr>
        <w:ind w:left="567" w:hanging="567"/>
        <w:jc w:val="both"/>
      </w:pPr>
      <w:r>
        <w:t xml:space="preserve">Společnost sestavuje účetní závěrku v souladu s příslušnými právními předpisy. Roční účetní závěrka schválená valnou hromadou je podkladem pro </w:t>
      </w:r>
      <w:del w:id="1055" w:author="Ľubomír Brečka" w:date="2014-02-24T11:09:00Z">
        <w:r w:rsidDel="00E02699">
          <w:delText xml:space="preserve">jeho </w:delText>
        </w:r>
      </w:del>
      <w:r>
        <w:t>rozhodnutí o použití (rozdělení) zisku společnosti.</w:t>
      </w:r>
    </w:p>
    <w:p w:rsidR="007557DB" w:rsidRDefault="007557DB" w:rsidP="00E02699">
      <w:pPr>
        <w:pStyle w:val="Odstavecseseznamem"/>
        <w:numPr>
          <w:ilvl w:val="1"/>
          <w:numId w:val="62"/>
        </w:numPr>
        <w:ind w:left="567" w:hanging="567"/>
        <w:jc w:val="both"/>
      </w:pPr>
      <w:r>
        <w:t>Vyhotovení řádné, mimořádné, konsolidované a v případech stanovených zákonem i mezitímní účetní závěrky jsou povinn</w:t>
      </w:r>
      <w:ins w:id="1056" w:author="Markéta Bielanová" w:date="2014-02-24T20:35:00Z">
        <w:r w:rsidR="00224DAB">
          <w:t>i</w:t>
        </w:r>
      </w:ins>
      <w:del w:id="1057" w:author="Markéta Bielanová" w:date="2014-02-24T20:35:00Z">
        <w:r w:rsidDel="00224DAB">
          <w:delText>í</w:delText>
        </w:r>
      </w:del>
      <w:r>
        <w:t xml:space="preserve"> zajistit jednatelé společnosti ve lhůtě stanovené příslušnými právními předpisy. Sestavenou řádnou účetní závěrku spolu s návrhem na rozdělení zisku, resp. úhrady ztrát a výroční zprávou předloží jednatelé valné hromadě, </w:t>
      </w:r>
      <w:del w:id="1058" w:author="Markéta Bielanová" w:date="2014-02-28T19:46:00Z">
        <w:r w:rsidDel="00101FA8">
          <w:delText xml:space="preserve">které </w:delText>
        </w:r>
      </w:del>
      <w:ins w:id="1059" w:author="Markéta Bielanová" w:date="2014-02-28T19:46:00Z">
        <w:r w:rsidR="00101FA8">
          <w:t xml:space="preserve">která </w:t>
        </w:r>
      </w:ins>
      <w:r>
        <w:t xml:space="preserve">se musí uskutečnit nejpozději do </w:t>
      </w:r>
      <w:proofErr w:type="gramStart"/>
      <w:r>
        <w:t>30.06. následujícího</w:t>
      </w:r>
      <w:proofErr w:type="gramEnd"/>
      <w:r>
        <w:t xml:space="preserve"> roku.</w:t>
      </w:r>
    </w:p>
    <w:p w:rsidR="007557DB" w:rsidRDefault="007557DB" w:rsidP="00E86DBB">
      <w:pPr>
        <w:pStyle w:val="Odstavecseseznamem"/>
        <w:numPr>
          <w:ilvl w:val="1"/>
          <w:numId w:val="62"/>
        </w:numPr>
        <w:ind w:left="567" w:hanging="567"/>
        <w:jc w:val="both"/>
      </w:pPr>
      <w:r>
        <w:t xml:space="preserve">Jednatelé jsou </w:t>
      </w:r>
      <w:del w:id="1060" w:author="Markéta Bielanová" w:date="2014-02-28T19:47:00Z">
        <w:r w:rsidDel="00101FA8">
          <w:delText xml:space="preserve">povinní </w:delText>
        </w:r>
      </w:del>
      <w:ins w:id="1061" w:author="Markéta Bielanová" w:date="2014-02-28T19:47:00Z">
        <w:r w:rsidR="00101FA8">
          <w:t xml:space="preserve">povinni </w:t>
        </w:r>
      </w:ins>
      <w:r>
        <w:t>vypracovat za každé účetní období výroční zprávu, ve které musí být uvedené údaje z roční účetní závěrky, informace o důležitých skutečnostech vztahujících se k závěrce, vyhodnocení uplynulého a předpoklad budoucího hospodaření společnosti a informace o finanční situaci společnosti</w:t>
      </w:r>
      <w:ins w:id="1062" w:author="Ľubomír Brečka" w:date="2014-02-25T17:47:00Z">
        <w:r w:rsidR="00164D79">
          <w:t xml:space="preserve"> a další náležitosti stanovené právními předpisy.</w:t>
        </w:r>
      </w:ins>
      <w:del w:id="1063" w:author="Ľubomír Brečka" w:date="2014-02-25T17:47:00Z">
        <w:r w:rsidDel="00164D79">
          <w:delText>.</w:delText>
        </w:r>
      </w:del>
    </w:p>
    <w:p w:rsidR="007557DB" w:rsidRDefault="007557DB" w:rsidP="00E86DBB">
      <w:pPr>
        <w:pStyle w:val="Odstavecseseznamem"/>
        <w:numPr>
          <w:ilvl w:val="1"/>
          <w:numId w:val="62"/>
        </w:numPr>
        <w:ind w:left="567" w:hanging="567"/>
        <w:jc w:val="both"/>
      </w:pPr>
      <w:r>
        <w:lastRenderedPageBreak/>
        <w:t xml:space="preserve">Čistý zisk společnosti vykázaný roční účetní závěrkou, </w:t>
      </w:r>
      <w:proofErr w:type="gramStart"/>
      <w:r>
        <w:t>t.j. zisk</w:t>
      </w:r>
      <w:proofErr w:type="gramEnd"/>
      <w:r>
        <w:t>, který zůstal po odvodu daní a poplatků se použije podle rozhodnutí valné hromady v</w:t>
      </w:r>
      <w:del w:id="1064" w:author="Ľubomír Brečka" w:date="2014-02-28T16:29:00Z">
        <w:r w:rsidDel="00412A78">
          <w:delText> </w:delText>
        </w:r>
      </w:del>
      <w:ins w:id="1065" w:author="Ľubomír Brečka" w:date="2014-02-28T16:29:00Z">
        <w:r w:rsidR="00412A78">
          <w:t> souladu s příslušnými právními předpisy</w:t>
        </w:r>
      </w:ins>
      <w:ins w:id="1066" w:author="Ľubomír Brečka" w:date="2014-02-28T16:30:00Z">
        <w:r w:rsidR="00412A78">
          <w:t>.</w:t>
        </w:r>
      </w:ins>
      <w:del w:id="1067" w:author="Ľubomír Brečka" w:date="2014-02-28T16:30:00Z">
        <w:r w:rsidDel="00412A78">
          <w:delText>tomto pořadí;</w:delText>
        </w:r>
      </w:del>
    </w:p>
    <w:p w:rsidR="007557DB" w:rsidDel="00E86DBB" w:rsidRDefault="007557DB" w:rsidP="00BC0D80">
      <w:pPr>
        <w:pStyle w:val="Odstavecseseznamem"/>
        <w:numPr>
          <w:ilvl w:val="0"/>
          <w:numId w:val="33"/>
        </w:numPr>
        <w:ind w:left="1276" w:hanging="709"/>
        <w:jc w:val="both"/>
        <w:rPr>
          <w:del w:id="1068" w:author="Ľubomír Brečka" w:date="2014-02-24T11:26:00Z"/>
        </w:rPr>
      </w:pPr>
      <w:del w:id="1069" w:author="Ľubomír Brečka" w:date="2014-02-24T11:26:00Z">
        <w:r w:rsidDel="00E86DBB">
          <w:delText>na příděl do rezervního fondu,</w:delText>
        </w:r>
      </w:del>
    </w:p>
    <w:p w:rsidR="007557DB" w:rsidDel="00412A78" w:rsidRDefault="00412A78" w:rsidP="00E86DBB">
      <w:pPr>
        <w:pStyle w:val="Odstavecseseznamem"/>
        <w:numPr>
          <w:ilvl w:val="2"/>
          <w:numId w:val="62"/>
        </w:numPr>
        <w:ind w:left="1418" w:hanging="851"/>
        <w:jc w:val="both"/>
        <w:rPr>
          <w:del w:id="1070" w:author="Ľubomír Brečka" w:date="2014-02-28T16:30:00Z"/>
        </w:rPr>
      </w:pPr>
      <w:ins w:id="1071" w:author="Ľubomír Brečka" w:date="2014-02-28T16:30:00Z">
        <w:r w:rsidDel="00E86DBB">
          <w:t xml:space="preserve"> </w:t>
        </w:r>
      </w:ins>
      <w:del w:id="1072" w:author="Ľubomír Brečka" w:date="2014-02-24T11:27:00Z">
        <w:r w:rsidR="007557DB" w:rsidDel="00E86DBB">
          <w:delText>na příděl do jiných fondů, jak jsou vytvořené</w:delText>
        </w:r>
      </w:del>
      <w:del w:id="1073" w:author="Ľubomír Brečka" w:date="2014-02-28T16:30:00Z">
        <w:r w:rsidR="007557DB" w:rsidDel="00412A78">
          <w:delText>,</w:delText>
        </w:r>
      </w:del>
    </w:p>
    <w:p w:rsidR="007557DB" w:rsidDel="00412A78" w:rsidRDefault="007557DB" w:rsidP="00E86DBB">
      <w:pPr>
        <w:pStyle w:val="Odstavecseseznamem"/>
        <w:numPr>
          <w:ilvl w:val="2"/>
          <w:numId w:val="62"/>
        </w:numPr>
        <w:ind w:left="1418" w:hanging="851"/>
        <w:jc w:val="both"/>
        <w:rPr>
          <w:del w:id="1074" w:author="Ľubomír Brečka" w:date="2014-02-28T16:30:00Z"/>
        </w:rPr>
      </w:pPr>
      <w:del w:id="1075" w:author="Ľubomír Brečka" w:date="2014-02-24T11:28:00Z">
        <w:r w:rsidDel="00E86DBB">
          <w:delText>na jiné účely stanovené valnou hromadou</w:delText>
        </w:r>
      </w:del>
      <w:del w:id="1076" w:author="Ľubomír Brečka" w:date="2014-02-28T16:30:00Z">
        <w:r w:rsidDel="00412A78">
          <w:delText>,</w:delText>
        </w:r>
      </w:del>
    </w:p>
    <w:p w:rsidR="007557DB" w:rsidDel="00412A78" w:rsidRDefault="007557DB" w:rsidP="00E86DBB">
      <w:pPr>
        <w:pStyle w:val="Odstavecseseznamem"/>
        <w:numPr>
          <w:ilvl w:val="2"/>
          <w:numId w:val="62"/>
        </w:numPr>
        <w:ind w:left="1418" w:hanging="851"/>
        <w:jc w:val="both"/>
        <w:rPr>
          <w:del w:id="1077" w:author="Ľubomír Brečka" w:date="2014-02-28T16:30:00Z"/>
        </w:rPr>
      </w:pPr>
      <w:del w:id="1078" w:author="Ľubomír Brečka" w:date="2014-02-28T16:30:00Z">
        <w:r w:rsidDel="00412A78">
          <w:delText xml:space="preserve">na </w:delText>
        </w:r>
      </w:del>
      <w:ins w:id="1079" w:author="Markéta Bielanová" w:date="2014-02-24T20:37:00Z">
        <w:del w:id="1080" w:author="Ľubomír Brečka" w:date="2014-02-28T16:30:00Z">
          <w:r w:rsidR="00224DAB" w:rsidDel="00412A78">
            <w:delText>l</w:delText>
          </w:r>
        </w:del>
      </w:ins>
      <w:del w:id="1081" w:author="Ľubomír Brečka" w:date="2014-02-24T11:28:00Z">
        <w:r w:rsidDel="00E86DBB">
          <w:delText>rozdělení mezi společníky, a to v poměru odpovídajícím jejich splaceným vkladům, pro rozdělení zisku pouze a jedině za účetní rok 2009 tak, že se zisk dosažený za rok 2009 rozděluje mezi společníky v poměru 51%  podílu na zisku pro společníka Město Prostějov a 49% podílu na zisku pro společníka .A.S.A., spol. s r.o.</w:delText>
        </w:r>
      </w:del>
    </w:p>
    <w:p w:rsidR="005F1B29" w:rsidRPr="00D14F38" w:rsidRDefault="005F1B29" w:rsidP="005F1B29">
      <w:pPr>
        <w:jc w:val="both"/>
        <w:rPr>
          <w:ins w:id="1082" w:author="Ľubomír Brečka" w:date="2014-02-24T19:08:00Z"/>
        </w:rPr>
      </w:pPr>
      <w:ins w:id="1083" w:author="Ľubomír Brečka" w:date="2014-02-24T19:08:00Z">
        <w:r w:rsidRPr="008305CE">
          <w:rPr>
            <w:rFonts w:ascii="Times New Roman" w:hAnsi="Times New Roman" w:cs="Times New Roman"/>
          </w:rPr>
          <w:t>[</w:t>
        </w:r>
        <w:r w:rsidRPr="008305CE">
          <w:rPr>
            <w:rFonts w:ascii="Times New Roman" w:hAnsi="Times New Roman" w:cs="Times New Roman"/>
            <w:i/>
          </w:rPr>
          <w:t xml:space="preserve">Pozn. RHL: </w:t>
        </w:r>
        <w:r>
          <w:rPr>
            <w:rFonts w:ascii="Times New Roman" w:hAnsi="Times New Roman" w:cs="Times New Roman"/>
            <w:i/>
          </w:rPr>
          <w:t xml:space="preserve">V souvislosti s návrhem na vypuštění povinnosti tvorby a doplňování rezervního fondu </w:t>
        </w:r>
        <w:r w:rsidRPr="00041918">
          <w:rPr>
            <w:rFonts w:ascii="Times New Roman" w:hAnsi="Times New Roman" w:cs="Times New Roman"/>
            <w:i/>
            <w:color w:val="FF0000"/>
            <w:u w:val="single"/>
          </w:rPr>
          <w:t xml:space="preserve">dle </w:t>
        </w:r>
        <w:r w:rsidR="002D576E" w:rsidRPr="00041918">
          <w:rPr>
            <w:rFonts w:ascii="Times New Roman" w:hAnsi="Times New Roman" w:cs="Times New Roman"/>
            <w:i/>
            <w:color w:val="FF0000"/>
            <w:u w:val="single"/>
          </w:rPr>
          <w:fldChar w:fldCharType="begin"/>
        </w:r>
        <w:r w:rsidRPr="00041918">
          <w:rPr>
            <w:rFonts w:ascii="Times New Roman" w:hAnsi="Times New Roman" w:cs="Times New Roman"/>
            <w:i/>
            <w:color w:val="FF0000"/>
            <w:u w:val="single"/>
          </w:rPr>
          <w:instrText xml:space="preserve"> REF _Ref381030194 \r \h </w:instrText>
        </w:r>
      </w:ins>
      <w:r w:rsidR="002D576E" w:rsidRPr="00041918">
        <w:rPr>
          <w:rFonts w:ascii="Times New Roman" w:hAnsi="Times New Roman" w:cs="Times New Roman"/>
          <w:i/>
          <w:color w:val="FF0000"/>
          <w:u w:val="single"/>
        </w:rPr>
      </w:r>
      <w:ins w:id="1084" w:author="Ľubomír Brečka" w:date="2014-02-24T19:08:00Z">
        <w:r w:rsidR="002D576E" w:rsidRPr="00041918">
          <w:rPr>
            <w:rFonts w:ascii="Times New Roman" w:hAnsi="Times New Roman" w:cs="Times New Roman"/>
            <w:i/>
            <w:color w:val="FF0000"/>
            <w:u w:val="single"/>
          </w:rPr>
          <w:fldChar w:fldCharType="separate"/>
        </w:r>
      </w:ins>
      <w:r w:rsidR="00412A78">
        <w:rPr>
          <w:rFonts w:ascii="Times New Roman" w:hAnsi="Times New Roman" w:cs="Times New Roman"/>
          <w:i/>
          <w:color w:val="FF0000"/>
          <w:u w:val="single"/>
        </w:rPr>
        <w:t>Člán</w:t>
      </w:r>
      <w:r w:rsidR="0003616D" w:rsidRPr="00041918">
        <w:rPr>
          <w:rFonts w:ascii="Times New Roman" w:hAnsi="Times New Roman" w:cs="Times New Roman"/>
          <w:i/>
          <w:color w:val="FF0000"/>
          <w:u w:val="single"/>
        </w:rPr>
        <w:t>k</w:t>
      </w:r>
      <w:r w:rsidR="00412A78">
        <w:rPr>
          <w:rFonts w:ascii="Times New Roman" w:hAnsi="Times New Roman" w:cs="Times New Roman"/>
          <w:i/>
          <w:color w:val="FF0000"/>
          <w:u w:val="single"/>
        </w:rPr>
        <w:t>u</w:t>
      </w:r>
      <w:r w:rsidR="0003616D" w:rsidRPr="00041918">
        <w:rPr>
          <w:rFonts w:ascii="Times New Roman" w:hAnsi="Times New Roman" w:cs="Times New Roman"/>
          <w:i/>
          <w:color w:val="FF0000"/>
          <w:u w:val="single"/>
        </w:rPr>
        <w:t xml:space="preserve"> XIV</w:t>
      </w:r>
      <w:ins w:id="1085" w:author="Ľubomír Brečka" w:date="2014-02-24T19:08:00Z">
        <w:r w:rsidR="002D576E" w:rsidRPr="00041918">
          <w:rPr>
            <w:rFonts w:ascii="Times New Roman" w:hAnsi="Times New Roman" w:cs="Times New Roman"/>
            <w:i/>
            <w:color w:val="FF0000"/>
            <w:u w:val="single"/>
          </w:rPr>
          <w:fldChar w:fldCharType="end"/>
        </w:r>
        <w:r w:rsidRPr="00041918">
          <w:rPr>
            <w:rFonts w:ascii="Times New Roman" w:hAnsi="Times New Roman" w:cs="Times New Roman"/>
            <w:i/>
            <w:color w:val="FF0000"/>
            <w:u w:val="single"/>
          </w:rPr>
          <w:t xml:space="preserve">. </w:t>
        </w:r>
        <w:proofErr w:type="gramStart"/>
        <w:r w:rsidRPr="00041918">
          <w:rPr>
            <w:rFonts w:ascii="Times New Roman" w:hAnsi="Times New Roman" w:cs="Times New Roman"/>
            <w:i/>
            <w:color w:val="FF0000"/>
            <w:u w:val="single"/>
          </w:rPr>
          <w:t>této</w:t>
        </w:r>
        <w:proofErr w:type="gramEnd"/>
        <w:r w:rsidRPr="00041918">
          <w:rPr>
            <w:rFonts w:ascii="Times New Roman" w:hAnsi="Times New Roman" w:cs="Times New Roman"/>
            <w:i/>
            <w:color w:val="FF0000"/>
          </w:rPr>
          <w:t xml:space="preserve"> </w:t>
        </w:r>
        <w:r>
          <w:rPr>
            <w:rFonts w:ascii="Times New Roman" w:hAnsi="Times New Roman" w:cs="Times New Roman"/>
            <w:i/>
          </w:rPr>
          <w:t xml:space="preserve">společenské smlouvy, navrhujeme rovněž upravit </w:t>
        </w:r>
      </w:ins>
      <w:ins w:id="1086" w:author="Ľubomír Brečka" w:date="2014-02-24T19:09:00Z">
        <w:r>
          <w:rPr>
            <w:rFonts w:ascii="Times New Roman" w:hAnsi="Times New Roman" w:cs="Times New Roman"/>
            <w:i/>
          </w:rPr>
          <w:t xml:space="preserve">způsob </w:t>
        </w:r>
      </w:ins>
      <w:ins w:id="1087" w:author="Ľubomír Brečka" w:date="2014-02-28T16:31:00Z">
        <w:r w:rsidR="00412A78">
          <w:rPr>
            <w:rFonts w:ascii="Times New Roman" w:hAnsi="Times New Roman" w:cs="Times New Roman"/>
            <w:i/>
          </w:rPr>
          <w:t xml:space="preserve">rozhodování o </w:t>
        </w:r>
      </w:ins>
      <w:ins w:id="1088" w:author="Ľubomír Brečka" w:date="2014-02-24T19:09:00Z">
        <w:r>
          <w:rPr>
            <w:rFonts w:ascii="Times New Roman" w:hAnsi="Times New Roman" w:cs="Times New Roman"/>
            <w:i/>
          </w:rPr>
          <w:t>použití čistého zisku společnosti</w:t>
        </w:r>
      </w:ins>
      <w:ins w:id="1089" w:author="Ľubomír Brečka" w:date="2014-02-24T19:08:00Z">
        <w:r>
          <w:rPr>
            <w:rFonts w:ascii="Times New Roman" w:hAnsi="Times New Roman" w:cs="Times New Roman"/>
            <w:i/>
          </w:rPr>
          <w:t>.</w:t>
        </w:r>
        <w:r w:rsidRPr="008305CE">
          <w:rPr>
            <w:rFonts w:ascii="Times New Roman" w:hAnsi="Times New Roman" w:cs="Times New Roman"/>
          </w:rPr>
          <w:t>]</w:t>
        </w:r>
      </w:ins>
    </w:p>
    <w:p w:rsidR="005F1B29" w:rsidRDefault="005F1B29" w:rsidP="004A4BB1">
      <w:pPr>
        <w:jc w:val="both"/>
      </w:pPr>
    </w:p>
    <w:p w:rsidR="007557DB" w:rsidRPr="00DC7056" w:rsidRDefault="007557DB" w:rsidP="00115B42">
      <w:pPr>
        <w:pStyle w:val="Odstavecseseznamem"/>
        <w:numPr>
          <w:ilvl w:val="0"/>
          <w:numId w:val="45"/>
        </w:numPr>
        <w:spacing w:after="0"/>
        <w:jc w:val="center"/>
        <w:rPr>
          <w:b/>
        </w:rPr>
      </w:pPr>
      <w:bookmarkStart w:id="1090" w:name="_Ref381030194"/>
    </w:p>
    <w:bookmarkEnd w:id="1090"/>
    <w:p w:rsidR="007557DB" w:rsidRPr="00893C13" w:rsidRDefault="007557DB" w:rsidP="007557DB">
      <w:pPr>
        <w:jc w:val="center"/>
        <w:rPr>
          <w:b/>
        </w:rPr>
      </w:pPr>
      <w:del w:id="1091" w:author="Ľubomír Brečka" w:date="2014-02-24T18:33:00Z">
        <w:r w:rsidRPr="00893C13" w:rsidDel="008305CE">
          <w:rPr>
            <w:b/>
          </w:rPr>
          <w:delText xml:space="preserve">REZERVNÍ </w:delText>
        </w:r>
      </w:del>
      <w:r w:rsidRPr="00893C13">
        <w:rPr>
          <w:b/>
        </w:rPr>
        <w:t>FOND</w:t>
      </w:r>
      <w:ins w:id="1092" w:author="Ľubomír Brečka" w:date="2014-02-24T18:33:00Z">
        <w:r w:rsidR="008305CE">
          <w:rPr>
            <w:b/>
          </w:rPr>
          <w:t>Y SPOLEČNOSTI</w:t>
        </w:r>
      </w:ins>
    </w:p>
    <w:p w:rsidR="007557DB" w:rsidRDefault="007557DB" w:rsidP="00115B42">
      <w:pPr>
        <w:pStyle w:val="Odstavecseseznamem"/>
        <w:numPr>
          <w:ilvl w:val="1"/>
          <w:numId w:val="63"/>
        </w:numPr>
        <w:ind w:left="567" w:hanging="567"/>
        <w:jc w:val="both"/>
      </w:pPr>
      <w:r>
        <w:t xml:space="preserve">Společnost </w:t>
      </w:r>
      <w:ins w:id="1093" w:author="Ľubomír Brečka" w:date="2014-02-24T11:31:00Z">
        <w:r w:rsidR="00115B42">
          <w:t>vytváří fondy, na kterých se usnese valná hromada.</w:t>
        </w:r>
      </w:ins>
      <w:del w:id="1094" w:author="Ľubomír Brečka" w:date="2014-02-24T11:32:00Z">
        <w:r w:rsidDel="00115B42">
          <w:delText>nevytváří rezervní fond při svém vzniku; vytvoří ho z čistého zisku vykázaného v řádné účetní závěrce za rok, ve kterém poprvé zisk vytvoří, a to ve výši nejméně 5% z čistého zisku, ne však víc jak 10% základního kapitálu. Tento fond je povinna každoročně doplnit o sumu rovnající se 5% z čistého zisku vyčísleného v řádné účetní závěrce, až do dosažení výše rezervního fondu rovnající se 10% základního kapitálu.</w:delText>
        </w:r>
      </w:del>
    </w:p>
    <w:p w:rsidR="007557DB" w:rsidDel="00115B42" w:rsidRDefault="007557DB" w:rsidP="00BC0D80">
      <w:pPr>
        <w:pStyle w:val="Odstavecseseznamem"/>
        <w:numPr>
          <w:ilvl w:val="0"/>
          <w:numId w:val="34"/>
        </w:numPr>
        <w:ind w:left="567" w:hanging="567"/>
        <w:jc w:val="both"/>
        <w:rPr>
          <w:del w:id="1095" w:author="Ľubomír Brečka" w:date="2014-02-24T11:32:00Z"/>
        </w:rPr>
      </w:pPr>
      <w:del w:id="1096" w:author="Ľubomír Brečka" w:date="2014-02-24T11:32:00Z">
        <w:r w:rsidDel="00115B42">
          <w:delText>O použití rezervního fondu rozdodují jednatelé společnosti v souladu s ustanovením § 67 Obchodního zákoníku, ledaže zákon toto rozhodnutí svěřuje valné hromadě.</w:delText>
        </w:r>
      </w:del>
    </w:p>
    <w:p w:rsidR="007557DB" w:rsidDel="00115B42" w:rsidRDefault="007557DB" w:rsidP="00BC0D80">
      <w:pPr>
        <w:pStyle w:val="Odstavecseseznamem"/>
        <w:numPr>
          <w:ilvl w:val="0"/>
          <w:numId w:val="34"/>
        </w:numPr>
        <w:ind w:left="567" w:hanging="567"/>
        <w:jc w:val="both"/>
        <w:rPr>
          <w:del w:id="1097" w:author="Ľubomír Brečka" w:date="2014-02-24T11:31:00Z"/>
        </w:rPr>
      </w:pPr>
      <w:del w:id="1098" w:author="Ľubomír Brečka" w:date="2014-02-24T11:31:00Z">
        <w:r w:rsidDel="00115B42">
          <w:delText>Kromě rezervního fondu vytváří společnost další fondy, na kterých se usnese valná hromada.</w:delText>
        </w:r>
      </w:del>
    </w:p>
    <w:p w:rsidR="00115B42" w:rsidRDefault="00115B42" w:rsidP="00115B42">
      <w:pPr>
        <w:jc w:val="both"/>
        <w:rPr>
          <w:ins w:id="1099" w:author="Ľubomír Brečka" w:date="2014-02-24T11:32:00Z"/>
          <w:rFonts w:ascii="Times New Roman" w:hAnsi="Times New Roman" w:cs="Times New Roman"/>
          <w:i/>
        </w:rPr>
      </w:pPr>
      <w:ins w:id="1100" w:author="Ľubomír Brečka" w:date="2014-02-24T11:32:00Z">
        <w:r w:rsidRPr="00605531">
          <w:rPr>
            <w:rFonts w:ascii="Times New Roman" w:hAnsi="Times New Roman" w:cs="Times New Roman"/>
          </w:rPr>
          <w:t>[</w:t>
        </w:r>
        <w:r w:rsidRPr="00605531">
          <w:rPr>
            <w:rFonts w:ascii="Times New Roman" w:hAnsi="Times New Roman" w:cs="Times New Roman"/>
            <w:i/>
          </w:rPr>
          <w:t>Pozn. RHL</w:t>
        </w:r>
        <w:r>
          <w:rPr>
            <w:rFonts w:ascii="Times New Roman" w:hAnsi="Times New Roman" w:cs="Times New Roman"/>
            <w:i/>
          </w:rPr>
          <w:t xml:space="preserve">: Navrhujeme vypustit ustanovení upravující rezervní fond, neboť </w:t>
        </w:r>
        <w:r w:rsidRPr="00AA455F">
          <w:rPr>
            <w:rFonts w:ascii="Times New Roman" w:hAnsi="Times New Roman" w:cs="Times New Roman"/>
            <w:i/>
          </w:rPr>
          <w:t xml:space="preserve">ZOK již neupravuje obligatorní tvorbu a doplňování rezervního fondu. </w:t>
        </w:r>
        <w:r>
          <w:rPr>
            <w:rFonts w:ascii="Times New Roman" w:hAnsi="Times New Roman" w:cs="Times New Roman"/>
            <w:i/>
          </w:rPr>
          <w:t xml:space="preserve">Prostředky v rezervním fondu lze jako jiné vlastní zdroje rozdělit mezi společníky. </w:t>
        </w:r>
      </w:ins>
      <w:ins w:id="1101" w:author="Ľubomír Brečka" w:date="2014-02-24T11:43:00Z">
        <w:r w:rsidR="00D94660">
          <w:rPr>
            <w:rFonts w:ascii="Times New Roman" w:hAnsi="Times New Roman" w:cs="Times New Roman"/>
            <w:i/>
          </w:rPr>
          <w:t>K</w:t>
        </w:r>
      </w:ins>
      <w:ins w:id="1102" w:author="Ľubomír Brečka" w:date="2014-02-24T11:32:00Z">
        <w:r w:rsidRPr="00AA455F">
          <w:rPr>
            <w:rFonts w:ascii="Times New Roman" w:hAnsi="Times New Roman" w:cs="Times New Roman"/>
            <w:i/>
          </w:rPr>
          <w:t xml:space="preserve">ompetence rozhodování o rozdělení </w:t>
        </w:r>
        <w:r>
          <w:rPr>
            <w:rFonts w:ascii="Times New Roman" w:hAnsi="Times New Roman" w:cs="Times New Roman"/>
            <w:i/>
          </w:rPr>
          <w:t xml:space="preserve">těchto </w:t>
        </w:r>
        <w:r w:rsidRPr="00AA455F">
          <w:rPr>
            <w:rFonts w:ascii="Times New Roman" w:hAnsi="Times New Roman" w:cs="Times New Roman"/>
            <w:i/>
          </w:rPr>
          <w:t xml:space="preserve">zdrojů </w:t>
        </w:r>
      </w:ins>
      <w:ins w:id="1103" w:author="Ľubomír Brečka" w:date="2014-02-24T11:43:00Z">
        <w:r w:rsidR="00D94660">
          <w:rPr>
            <w:rFonts w:ascii="Times New Roman" w:hAnsi="Times New Roman" w:cs="Times New Roman"/>
            <w:i/>
          </w:rPr>
          <w:t xml:space="preserve">náleží podle ZOK a společenské smlouvy </w:t>
        </w:r>
      </w:ins>
      <w:ins w:id="1104" w:author="Ľubomír Brečka" w:date="2014-02-24T11:32:00Z">
        <w:r w:rsidRPr="005420DE">
          <w:rPr>
            <w:rFonts w:ascii="Times New Roman" w:hAnsi="Times New Roman" w:cs="Times New Roman"/>
            <w:b/>
            <w:i/>
          </w:rPr>
          <w:t>valné hromadě</w:t>
        </w:r>
        <w:r w:rsidRPr="00AA455F">
          <w:rPr>
            <w:rFonts w:ascii="Times New Roman" w:hAnsi="Times New Roman" w:cs="Times New Roman"/>
            <w:i/>
          </w:rPr>
          <w:t>.</w:t>
        </w:r>
        <w:r>
          <w:rPr>
            <w:rFonts w:ascii="Times New Roman" w:hAnsi="Times New Roman" w:cs="Times New Roman"/>
            <w:i/>
          </w:rPr>
          <w:t xml:space="preserve"> </w:t>
        </w:r>
        <w:r w:rsidRPr="005F77AA">
          <w:rPr>
            <w:rFonts w:ascii="Times New Roman" w:hAnsi="Times New Roman" w:cs="Times New Roman"/>
            <w:b/>
            <w:i/>
          </w:rPr>
          <w:t xml:space="preserve">Pro umožnění tohoto postupu se nicméně vyžaduje, aby došlo ke změně společenské smlouvy způsobem, že se povinnost vytvářet a doplňovat rezervní fond ze smlouvy vypustí. </w:t>
        </w:r>
      </w:ins>
    </w:p>
    <w:p w:rsidR="00115B42" w:rsidRDefault="00115B42" w:rsidP="00115B42">
      <w:pPr>
        <w:jc w:val="both"/>
        <w:rPr>
          <w:rFonts w:ascii="Times New Roman" w:hAnsi="Times New Roman" w:cs="Times New Roman"/>
        </w:rPr>
      </w:pPr>
      <w:ins w:id="1105" w:author="Ľubomír Brečka" w:date="2014-02-24T11:32:00Z">
        <w:r>
          <w:rPr>
            <w:rFonts w:ascii="Times New Roman" w:hAnsi="Times New Roman" w:cs="Times New Roman"/>
            <w:i/>
          </w:rPr>
          <w:t>V případě, že bude společenská smlouva i nadále obs</w:t>
        </w:r>
        <w:r w:rsidR="00D94660">
          <w:rPr>
            <w:rFonts w:ascii="Times New Roman" w:hAnsi="Times New Roman" w:cs="Times New Roman"/>
            <w:i/>
          </w:rPr>
          <w:t xml:space="preserve">ahovat dosavadní úpravu </w:t>
        </w:r>
      </w:ins>
      <w:ins w:id="1106" w:author="Ľubomír Brečka" w:date="2014-02-24T11:44:00Z">
        <w:r w:rsidR="00D94660">
          <w:rPr>
            <w:rFonts w:ascii="Times New Roman" w:hAnsi="Times New Roman" w:cs="Times New Roman"/>
            <w:i/>
          </w:rPr>
          <w:t>rezervního fondu</w:t>
        </w:r>
      </w:ins>
      <w:ins w:id="1107" w:author="Ľubomír Brečka" w:date="2014-02-24T11:32:00Z">
        <w:r w:rsidR="00D94660">
          <w:rPr>
            <w:rFonts w:ascii="Times New Roman" w:hAnsi="Times New Roman" w:cs="Times New Roman"/>
            <w:i/>
          </w:rPr>
          <w:t xml:space="preserve">, </w:t>
        </w:r>
      </w:ins>
      <w:ins w:id="1108" w:author="Ľubomír Brečka" w:date="2014-02-24T11:44:00Z">
        <w:r w:rsidR="00D94660">
          <w:rPr>
            <w:rFonts w:ascii="Times New Roman" w:hAnsi="Times New Roman" w:cs="Times New Roman"/>
            <w:i/>
          </w:rPr>
          <w:t>zůstane</w:t>
        </w:r>
      </w:ins>
      <w:ins w:id="1109" w:author="Ľubomír Brečka" w:date="2014-02-24T11:32:00Z">
        <w:r>
          <w:rPr>
            <w:rFonts w:ascii="Times New Roman" w:hAnsi="Times New Roman" w:cs="Times New Roman"/>
            <w:i/>
          </w:rPr>
          <w:t xml:space="preserve"> tvorba a doplňování rezervního fondu i nadále povinná.</w:t>
        </w:r>
        <w:r w:rsidRPr="006F20E4">
          <w:rPr>
            <w:rFonts w:ascii="Times New Roman" w:hAnsi="Times New Roman" w:cs="Times New Roman"/>
          </w:rPr>
          <w:t>]</w:t>
        </w:r>
      </w:ins>
    </w:p>
    <w:p w:rsidR="00060FB3" w:rsidRDefault="00060FB3" w:rsidP="00115B42">
      <w:pPr>
        <w:jc w:val="both"/>
      </w:pPr>
    </w:p>
    <w:p w:rsidR="007557DB" w:rsidRPr="00DC7056" w:rsidRDefault="007557DB" w:rsidP="00CC1D14">
      <w:pPr>
        <w:pStyle w:val="Odstavecseseznamem"/>
        <w:numPr>
          <w:ilvl w:val="0"/>
          <w:numId w:val="46"/>
        </w:numPr>
        <w:spacing w:after="0"/>
        <w:jc w:val="center"/>
        <w:rPr>
          <w:b/>
        </w:rPr>
      </w:pPr>
    </w:p>
    <w:p w:rsidR="007557DB" w:rsidRPr="00893C13" w:rsidRDefault="007557DB" w:rsidP="007557DB">
      <w:pPr>
        <w:jc w:val="center"/>
        <w:rPr>
          <w:b/>
        </w:rPr>
      </w:pPr>
      <w:r w:rsidRPr="00893C13">
        <w:rPr>
          <w:b/>
        </w:rPr>
        <w:t>ZÁNIK ÚČASTI SPOLEČNÍKA VE SPOLEČNOSTI</w:t>
      </w:r>
    </w:p>
    <w:p w:rsidR="007557DB" w:rsidRDefault="007557DB" w:rsidP="00CD764F">
      <w:pPr>
        <w:pStyle w:val="Odstavecseseznamem"/>
        <w:numPr>
          <w:ilvl w:val="1"/>
          <w:numId w:val="64"/>
        </w:numPr>
        <w:ind w:left="567" w:hanging="567"/>
        <w:jc w:val="both"/>
      </w:pPr>
      <w:r>
        <w:t xml:space="preserve">Společník </w:t>
      </w:r>
      <w:del w:id="1110" w:author="Ľubomír Brečka" w:date="2014-02-24T14:56:00Z">
        <w:r w:rsidDel="00CD764F">
          <w:delText>ne</w:delText>
        </w:r>
      </w:del>
      <w:r>
        <w:t>může ze společnosti vystoupit</w:t>
      </w:r>
      <w:ins w:id="1111" w:author="Ľubomír Brečka" w:date="2014-02-24T14:57:00Z">
        <w:r w:rsidR="00CD764F">
          <w:t xml:space="preserve"> za podmínek stanovených právními předpisy. </w:t>
        </w:r>
      </w:ins>
      <w:ins w:id="1112" w:author="Ľubomír Brečka" w:date="2014-02-24T14:58:00Z">
        <w:r w:rsidR="00CD764F">
          <w:t>Společník</w:t>
        </w:r>
      </w:ins>
      <w:del w:id="1113" w:author="Ľubomír Brečka" w:date="2014-02-24T14:57:00Z">
        <w:r w:rsidDel="00CD764F">
          <w:delText>,</w:delText>
        </w:r>
      </w:del>
      <w:r>
        <w:t xml:space="preserve"> může </w:t>
      </w:r>
      <w:ins w:id="1114" w:author="Ľubomír Brečka" w:date="2014-02-24T14:57:00Z">
        <w:r w:rsidR="00CD764F">
          <w:t>dále</w:t>
        </w:r>
      </w:ins>
      <w:del w:id="1115" w:author="Ľubomír Brečka" w:date="2014-02-24T14:57:00Z">
        <w:r w:rsidDel="00CD764F">
          <w:delText>však</w:delText>
        </w:r>
      </w:del>
      <w:r>
        <w:t xml:space="preserve"> navrhnout, aby soud zrušil jeho účast ve společnosti, pokud není možné na něm spravedlivě požadovat, aby ve společnosti setrval.</w:t>
      </w:r>
    </w:p>
    <w:p w:rsidR="00CD764F" w:rsidRPr="00CD764F" w:rsidRDefault="00CD764F" w:rsidP="00CD764F">
      <w:pPr>
        <w:jc w:val="both"/>
      </w:pPr>
      <w:ins w:id="1116" w:author="Ľubomír Brečka" w:date="2014-02-24T14:58:00Z">
        <w:r w:rsidRPr="00605531">
          <w:rPr>
            <w:rFonts w:ascii="Times New Roman" w:hAnsi="Times New Roman" w:cs="Times New Roman"/>
          </w:rPr>
          <w:t>[</w:t>
        </w:r>
        <w:r w:rsidRPr="00605531">
          <w:rPr>
            <w:rFonts w:ascii="Times New Roman" w:hAnsi="Times New Roman" w:cs="Times New Roman"/>
            <w:i/>
          </w:rPr>
          <w:t>Pozn. RHL</w:t>
        </w:r>
        <w:r>
          <w:rPr>
            <w:rFonts w:ascii="Times New Roman" w:hAnsi="Times New Roman" w:cs="Times New Roman"/>
            <w:i/>
          </w:rPr>
          <w:t>: ZOK nově umožňuje, aby společník ze společnosti vystoupil. Neurčuje-li společenská smlouva jinak, společník, který nesouhlasil s</w:t>
        </w:r>
      </w:ins>
      <w:ins w:id="1117" w:author="Ľubomír Brečka" w:date="2014-02-24T14:59:00Z">
        <w:r>
          <w:rPr>
            <w:rFonts w:ascii="Times New Roman" w:hAnsi="Times New Roman" w:cs="Times New Roman"/>
            <w:i/>
          </w:rPr>
          <w:t> </w:t>
        </w:r>
      </w:ins>
      <w:ins w:id="1118" w:author="Ľubomír Brečka" w:date="2014-02-24T14:58:00Z">
        <w:r>
          <w:rPr>
            <w:rFonts w:ascii="Times New Roman" w:hAnsi="Times New Roman" w:cs="Times New Roman"/>
            <w:i/>
          </w:rPr>
          <w:t xml:space="preserve">přijatým </w:t>
        </w:r>
      </w:ins>
      <w:ins w:id="1119" w:author="Ľubomír Brečka" w:date="2014-02-24T14:59:00Z">
        <w:r>
          <w:rPr>
            <w:rFonts w:ascii="Times New Roman" w:hAnsi="Times New Roman" w:cs="Times New Roman"/>
            <w:i/>
          </w:rPr>
          <w:t>rozhodnutím valné hromady o (i) změně převažující povahy podnikání společnosti, nebo (</w:t>
        </w:r>
        <w:proofErr w:type="spellStart"/>
        <w:r>
          <w:rPr>
            <w:rFonts w:ascii="Times New Roman" w:hAnsi="Times New Roman" w:cs="Times New Roman"/>
            <w:i/>
          </w:rPr>
          <w:t>ii</w:t>
        </w:r>
        <w:proofErr w:type="spellEnd"/>
        <w:r>
          <w:rPr>
            <w:rFonts w:ascii="Times New Roman" w:hAnsi="Times New Roman" w:cs="Times New Roman"/>
            <w:i/>
          </w:rPr>
          <w:t xml:space="preserve">) prodloužení trvání společnosti, a hlasoval na </w:t>
        </w:r>
      </w:ins>
      <w:ins w:id="1120" w:author="Ľubomír Brečka" w:date="2014-02-24T19:11:00Z">
        <w:r w:rsidR="009A3A82">
          <w:rPr>
            <w:rFonts w:ascii="Times New Roman" w:hAnsi="Times New Roman" w:cs="Times New Roman"/>
            <w:i/>
          </w:rPr>
          <w:t>valné</w:t>
        </w:r>
      </w:ins>
      <w:ins w:id="1121" w:author="Ľubomír Brečka" w:date="2014-02-24T14:59:00Z">
        <w:r>
          <w:rPr>
            <w:rFonts w:ascii="Times New Roman" w:hAnsi="Times New Roman" w:cs="Times New Roman"/>
            <w:i/>
          </w:rPr>
          <w:t xml:space="preserve"> hromadě proti, může ze </w:t>
        </w:r>
      </w:ins>
      <w:ins w:id="1122" w:author="Ľubomír Brečka" w:date="2014-02-24T15:00:00Z">
        <w:r>
          <w:rPr>
            <w:rFonts w:ascii="Times New Roman" w:hAnsi="Times New Roman" w:cs="Times New Roman"/>
            <w:i/>
          </w:rPr>
          <w:t>společnosti</w:t>
        </w:r>
      </w:ins>
      <w:ins w:id="1123" w:author="Ľubomír Brečka" w:date="2014-02-24T14:59:00Z">
        <w:r>
          <w:rPr>
            <w:rFonts w:ascii="Times New Roman" w:hAnsi="Times New Roman" w:cs="Times New Roman"/>
            <w:i/>
          </w:rPr>
          <w:t xml:space="preserve"> vystoupit.</w:t>
        </w:r>
      </w:ins>
      <w:ins w:id="1124" w:author="Ľubomír Brečka" w:date="2014-02-24T15:00:00Z">
        <w:r>
          <w:rPr>
            <w:rFonts w:ascii="Times New Roman" w:hAnsi="Times New Roman" w:cs="Times New Roman"/>
          </w:rPr>
          <w:t>]</w:t>
        </w:r>
      </w:ins>
    </w:p>
    <w:p w:rsidR="007557DB" w:rsidRDefault="00D836CF" w:rsidP="00CD764F">
      <w:pPr>
        <w:pStyle w:val="Odstavecseseznamem"/>
        <w:numPr>
          <w:ilvl w:val="1"/>
          <w:numId w:val="64"/>
        </w:numPr>
        <w:ind w:left="567" w:hanging="567"/>
        <w:jc w:val="both"/>
      </w:pPr>
      <w:ins w:id="1125" w:author="Ľubomír Brečka" w:date="2014-02-24T15:06:00Z">
        <w:r w:rsidRPr="00204CAB">
          <w:t>Účast společníka ve společnosti zaniká zamítnutím insolvenčního návrhu pro nedostatek jeho majetku nebo zrušením konkursu proto, že je jeho majetek zcela nedostačující. Účast společníka ve společnosti zaniká také pravomocným nařízením výkonu rozhodnutí postižením podílu nebo právní mocí exekučního příkazu k postižení podílu po uplynutí lhůty uvedené ve výzvě ke splnění vymáhané povinnosti podle jiného právního předpisu a, byl-li v této lhůtě podán návrh na zastavení exekuce, právní mocí rozhodnutí o</w:t>
        </w:r>
        <w:r>
          <w:t xml:space="preserve"> tomto návrhu, není-li </w:t>
        </w:r>
        <w:r w:rsidRPr="00204CAB">
          <w:t>podíl převoditelný.</w:t>
        </w:r>
      </w:ins>
      <w:del w:id="1126" w:author="Ľubomír Brečka" w:date="2014-02-24T15:06:00Z">
        <w:r w:rsidR="007557DB" w:rsidDel="00D836CF">
          <w:delText>Prohlášení konkurzu na majetek společníka nebo zamítnutí návrhu na prohlášení konkurzu pro nedostatek jeho majetku má stejné účinky jako zrušení jeho účasti ve společnosti soudem</w:delText>
        </w:r>
      </w:del>
      <w:r w:rsidR="007557DB">
        <w:t>.</w:t>
      </w:r>
    </w:p>
    <w:p w:rsidR="002D576E" w:rsidRDefault="007557DB" w:rsidP="002D576E">
      <w:pPr>
        <w:pStyle w:val="Odstavecseseznamem"/>
        <w:ind w:left="567"/>
        <w:jc w:val="both"/>
        <w:pPrChange w:id="1127" w:author="Ľubomír Brečka" w:date="2014-02-24T15:08:00Z">
          <w:pPr>
            <w:pStyle w:val="Odstavecseseznamem"/>
            <w:numPr>
              <w:ilvl w:val="1"/>
              <w:numId w:val="65"/>
            </w:numPr>
            <w:ind w:left="1437" w:hanging="435"/>
            <w:jc w:val="both"/>
          </w:pPr>
        </w:pPrChange>
      </w:pPr>
      <w:del w:id="1128" w:author="Ľubomír Brečka" w:date="2014-02-24T15:07:00Z">
        <w:r w:rsidDel="00D836CF">
          <w:delText>Exekuce na obchodní podíl společníka má stejné účinky jako zrušení jeho účasti soudem.</w:delText>
        </w:r>
      </w:del>
    </w:p>
    <w:p w:rsidR="00D836CF" w:rsidRDefault="00D836CF" w:rsidP="00D836CF">
      <w:pPr>
        <w:jc w:val="both"/>
      </w:pPr>
      <w:ins w:id="1129" w:author="Ľubomír Brečka" w:date="2014-02-24T15:08:00Z">
        <w:r w:rsidRPr="00605531">
          <w:rPr>
            <w:rFonts w:ascii="Times New Roman" w:hAnsi="Times New Roman" w:cs="Times New Roman"/>
          </w:rPr>
          <w:lastRenderedPageBreak/>
          <w:t>[</w:t>
        </w:r>
        <w:r w:rsidRPr="00605531">
          <w:rPr>
            <w:rFonts w:ascii="Times New Roman" w:hAnsi="Times New Roman" w:cs="Times New Roman"/>
            <w:i/>
          </w:rPr>
          <w:t>Pozn. RHL</w:t>
        </w:r>
        <w:r>
          <w:rPr>
            <w:rFonts w:ascii="Times New Roman" w:hAnsi="Times New Roman" w:cs="Times New Roman"/>
            <w:i/>
          </w:rPr>
          <w:t xml:space="preserve">: </w:t>
        </w:r>
      </w:ins>
      <w:ins w:id="1130" w:author="Ľubomír Brečka" w:date="2014-02-24T15:09:00Z">
        <w:r>
          <w:rPr>
            <w:rFonts w:ascii="Times New Roman" w:hAnsi="Times New Roman" w:cs="Times New Roman"/>
            <w:i/>
          </w:rPr>
          <w:t xml:space="preserve">Původní ustanovení odstavce </w:t>
        </w:r>
        <w:proofErr w:type="gramStart"/>
        <w:r>
          <w:rPr>
            <w:rFonts w:ascii="Times New Roman" w:hAnsi="Times New Roman" w:cs="Times New Roman"/>
            <w:i/>
          </w:rPr>
          <w:t>14.2</w:t>
        </w:r>
        <w:proofErr w:type="gramEnd"/>
        <w:r>
          <w:rPr>
            <w:rFonts w:ascii="Times New Roman" w:hAnsi="Times New Roman" w:cs="Times New Roman"/>
            <w:i/>
          </w:rPr>
          <w:t xml:space="preserve">. a 14.3. </w:t>
        </w:r>
      </w:ins>
      <w:ins w:id="1131" w:author="Ľubomír Brečka" w:date="2014-04-28T09:59:00Z">
        <w:r w:rsidR="007442C6">
          <w:rPr>
            <w:rFonts w:ascii="Times New Roman" w:hAnsi="Times New Roman" w:cs="Times New Roman"/>
            <w:i/>
          </w:rPr>
          <w:t xml:space="preserve">této </w:t>
        </w:r>
      </w:ins>
      <w:ins w:id="1132" w:author="Ľubomír Brečka" w:date="2014-02-24T15:14:00Z">
        <w:r>
          <w:rPr>
            <w:rFonts w:ascii="Times New Roman" w:hAnsi="Times New Roman" w:cs="Times New Roman"/>
            <w:i/>
          </w:rPr>
          <w:t xml:space="preserve">společenské smlouvy </w:t>
        </w:r>
      </w:ins>
      <w:ins w:id="1133" w:author="Ľubomír Brečka" w:date="2014-02-24T15:09:00Z">
        <w:r>
          <w:rPr>
            <w:rFonts w:ascii="Times New Roman" w:hAnsi="Times New Roman" w:cs="Times New Roman"/>
            <w:i/>
          </w:rPr>
          <w:t xml:space="preserve">bylo pouze opisem </w:t>
        </w:r>
      </w:ins>
      <w:ins w:id="1134" w:author="Ľubomír Brečka" w:date="2014-02-24T15:14:00Z">
        <w:r>
          <w:rPr>
            <w:rFonts w:ascii="Times New Roman" w:hAnsi="Times New Roman" w:cs="Times New Roman"/>
            <w:i/>
          </w:rPr>
          <w:t xml:space="preserve">příslušných ustanovení </w:t>
        </w:r>
      </w:ins>
      <w:proofErr w:type="spellStart"/>
      <w:ins w:id="1135" w:author="Ľubomír Brečka" w:date="2014-02-24T15:09:00Z">
        <w:r>
          <w:rPr>
            <w:rFonts w:ascii="Times New Roman" w:hAnsi="Times New Roman" w:cs="Times New Roman"/>
            <w:i/>
          </w:rPr>
          <w:t>ObchZ</w:t>
        </w:r>
        <w:proofErr w:type="spellEnd"/>
        <w:r>
          <w:rPr>
            <w:rFonts w:ascii="Times New Roman" w:hAnsi="Times New Roman" w:cs="Times New Roman"/>
            <w:i/>
          </w:rPr>
          <w:t>. Obsahově jsme</w:t>
        </w:r>
      </w:ins>
      <w:ins w:id="1136" w:author="Ľubomír Brečka" w:date="2014-02-24T15:10:00Z">
        <w:r>
          <w:rPr>
            <w:rFonts w:ascii="Times New Roman" w:hAnsi="Times New Roman" w:cs="Times New Roman"/>
            <w:i/>
          </w:rPr>
          <w:t xml:space="preserve"> proto tuto úpravu nahradili ustanovením § 206 odst. 1 ZOK.</w:t>
        </w:r>
      </w:ins>
      <w:ins w:id="1137" w:author="Ľubomír Brečka" w:date="2014-02-24T15:11:00Z">
        <w:r>
          <w:rPr>
            <w:rFonts w:ascii="Times New Roman" w:hAnsi="Times New Roman" w:cs="Times New Roman"/>
          </w:rPr>
          <w:t>]</w:t>
        </w:r>
      </w:ins>
      <w:ins w:id="1138" w:author="Ľubomír Brečka" w:date="2014-02-24T15:09:00Z">
        <w:r>
          <w:rPr>
            <w:rFonts w:ascii="Times New Roman" w:hAnsi="Times New Roman" w:cs="Times New Roman"/>
            <w:i/>
          </w:rPr>
          <w:t xml:space="preserve"> </w:t>
        </w:r>
      </w:ins>
    </w:p>
    <w:p w:rsidR="007557DB" w:rsidRDefault="004A24F9" w:rsidP="004A24F9">
      <w:pPr>
        <w:pStyle w:val="Odstavecseseznamem"/>
        <w:numPr>
          <w:ilvl w:val="1"/>
          <w:numId w:val="64"/>
        </w:numPr>
        <w:ind w:left="567" w:hanging="567"/>
        <w:jc w:val="both"/>
      </w:pPr>
      <w:ins w:id="1139" w:author="Ľubomír Brečka" w:date="2014-02-24T15:15:00Z">
        <w:r w:rsidRPr="00204CAB">
          <w:t>Zrušením rozhodnutí podle předchozího odstavce se účast společníka obnovuje. Vyplatila-li již společnost společníkovi vypořádací podíl, obnoví se jeho účast, jen nahradí-li ho společnosti do 2 měsíců ode dne právní moci zrušení rozhodnutí</w:t>
        </w:r>
        <w:r>
          <w:t>.</w:t>
        </w:r>
      </w:ins>
      <w:del w:id="1140" w:author="Ľubomír Brečka" w:date="2014-02-24T15:16:00Z">
        <w:r w:rsidR="007557DB" w:rsidDel="004A24F9">
          <w:delText>Pokud byl konkurz na majetek společníka, kterého účast ve společnosti zanikla podle odst. 13.2 tohoto článku, pravomocným rozhodnutím soudu zrušený z jiných důvodů než po splnění rozvrhového usnesení anebo pro nedostatek majetku a společnost nepoužila jeho obchodní podíl podle § 113 odst. 5. a 6. zákona, účast společníka ve společnosti se obnovuje; pokud společnost už vyplatila vyrovnávací podíl, má nárok na jeho vrácení. To platí přiměřeně i tehdy, pokud byla pravomocným rozhodnutím soudu zastavená exekuce podle zvláštního právního předpisu.</w:delText>
        </w:r>
      </w:del>
    </w:p>
    <w:p w:rsidR="007557DB" w:rsidRDefault="007557DB" w:rsidP="004A24F9">
      <w:pPr>
        <w:pStyle w:val="Odstavecseseznamem"/>
        <w:numPr>
          <w:ilvl w:val="1"/>
          <w:numId w:val="64"/>
        </w:numPr>
        <w:ind w:left="567" w:hanging="567"/>
        <w:jc w:val="both"/>
      </w:pPr>
      <w:r>
        <w:t xml:space="preserve">Společnost se může domáhat u soudu vyloučení společníka, který porušuje </w:t>
      </w:r>
      <w:ins w:id="1141" w:author="Ľubomír Brečka" w:date="2014-02-24T15:16:00Z">
        <w:r w:rsidR="004A24F9">
          <w:t>zvláš</w:t>
        </w:r>
      </w:ins>
      <w:ins w:id="1142" w:author="Ľubomír Brečka" w:date="2014-02-24T15:17:00Z">
        <w:r w:rsidR="004A24F9">
          <w:t xml:space="preserve">ť </w:t>
        </w:r>
      </w:ins>
      <w:r>
        <w:t>závažným způsobem sv</w:t>
      </w:r>
      <w:ins w:id="1143" w:author="Ľubomír Brečka" w:date="2014-02-24T15:17:00Z">
        <w:r w:rsidR="004A24F9">
          <w:t>ou</w:t>
        </w:r>
      </w:ins>
      <w:del w:id="1144" w:author="Ľubomír Brečka" w:date="2014-02-24T15:17:00Z">
        <w:r w:rsidDel="004A24F9">
          <w:delText>é</w:delText>
        </w:r>
      </w:del>
      <w:r>
        <w:t xml:space="preserve"> povinnost</w:t>
      </w:r>
      <w:del w:id="1145" w:author="Ľubomír Brečka" w:date="2014-02-24T15:17:00Z">
        <w:r w:rsidDel="004A24F9">
          <w:delText>i</w:delText>
        </w:r>
      </w:del>
      <w:r>
        <w:t xml:space="preserve">, </w:t>
      </w:r>
      <w:ins w:id="1146" w:author="Ľubomír Brečka" w:date="2014-02-24T15:17:00Z">
        <w:r w:rsidR="004A24F9">
          <w:t>ačkoliv byl</w:t>
        </w:r>
      </w:ins>
      <w:del w:id="1147" w:author="Ľubomír Brečka" w:date="2014-02-24T15:17:00Z">
        <w:r w:rsidDel="004A24F9">
          <w:delText xml:space="preserve">přestože </w:delText>
        </w:r>
      </w:del>
      <w:ins w:id="1148" w:author="Ľubomír Brečka" w:date="2014-02-24T15:17:00Z">
        <w:r w:rsidR="004A24F9">
          <w:t xml:space="preserve"> </w:t>
        </w:r>
      </w:ins>
      <w:r>
        <w:t>k jej</w:t>
      </w:r>
      <w:ins w:id="1149" w:author="Ľubomír Brečka" w:date="2014-02-24T15:17:00Z">
        <w:r w:rsidR="004A24F9">
          <w:t>ímu</w:t>
        </w:r>
      </w:ins>
      <w:del w:id="1150" w:author="Ľubomír Brečka" w:date="2014-02-24T15:17:00Z">
        <w:r w:rsidDel="004A24F9">
          <w:delText>ich</w:delText>
        </w:r>
      </w:del>
      <w:r>
        <w:t xml:space="preserve"> plnění </w:t>
      </w:r>
      <w:del w:id="1151" w:author="Ľubomír Brečka" w:date="2014-02-24T15:17:00Z">
        <w:r w:rsidDel="004A24F9">
          <w:delText xml:space="preserve">byl </w:delText>
        </w:r>
      </w:del>
      <w:r>
        <w:t>vyzván a na možnost vyloučení byl písemně upozorněn.</w:t>
      </w:r>
    </w:p>
    <w:p w:rsidR="007557DB" w:rsidRDefault="007557DB" w:rsidP="006B2125">
      <w:pPr>
        <w:pStyle w:val="Odstavecseseznamem"/>
        <w:numPr>
          <w:ilvl w:val="1"/>
          <w:numId w:val="64"/>
        </w:numPr>
        <w:ind w:left="567" w:hanging="567"/>
        <w:jc w:val="both"/>
      </w:pPr>
      <w:r>
        <w:t>Účast společníka v</w:t>
      </w:r>
      <w:ins w:id="1152" w:author="Markéta Bielanová" w:date="2014-02-24T20:39:00Z">
        <w:r w:rsidR="00224DAB">
          <w:t>e</w:t>
        </w:r>
      </w:ins>
      <w:r>
        <w:t xml:space="preserve"> společnosti zaniká i převedením celého </w:t>
      </w:r>
      <w:del w:id="1153" w:author="Ľubomír Brečka" w:date="2014-02-24T15:18:00Z">
        <w:r w:rsidDel="006B2125">
          <w:delText xml:space="preserve">obchodního </w:delText>
        </w:r>
      </w:del>
      <w:r>
        <w:t>podílu nebo smrtí společníka (popř. zánikem společníka - právnické osoby).</w:t>
      </w:r>
    </w:p>
    <w:p w:rsidR="007557DB" w:rsidRDefault="007557DB" w:rsidP="006B2125">
      <w:pPr>
        <w:pStyle w:val="Odstavecseseznamem"/>
        <w:numPr>
          <w:ilvl w:val="1"/>
          <w:numId w:val="64"/>
        </w:numPr>
        <w:ind w:left="567" w:hanging="567"/>
        <w:jc w:val="both"/>
      </w:pPr>
      <w:r>
        <w:t xml:space="preserve">Při zániku účasti společníka ve společnosti jinak než převodem </w:t>
      </w:r>
      <w:ins w:id="1154" w:author="Ľubomír Brečka" w:date="2014-02-24T15:20:00Z">
        <w:r w:rsidR="003A70CA">
          <w:t xml:space="preserve">nebo udělením příklepu v řízení o výkonu rozhodnutí </w:t>
        </w:r>
      </w:ins>
      <w:r>
        <w:t>za trvání společnost</w:t>
      </w:r>
      <w:ins w:id="1155" w:author="Ľubomír Brečka" w:date="2014-02-24T15:21:00Z">
        <w:r w:rsidR="003A70CA">
          <w:t>i</w:t>
        </w:r>
      </w:ins>
      <w:r>
        <w:t xml:space="preserve"> vzniká společníkovi právo na </w:t>
      </w:r>
      <w:ins w:id="1156" w:author="Ľubomír Brečka" w:date="2014-02-24T15:20:00Z">
        <w:r w:rsidR="003A70CA">
          <w:t xml:space="preserve">vypořádání </w:t>
        </w:r>
      </w:ins>
      <w:del w:id="1157" w:author="Ľubomír Brečka" w:date="2014-02-24T15:20:00Z">
        <w:r w:rsidDel="003A70CA">
          <w:delText xml:space="preserve">vyplacení vypořádacího podílu </w:delText>
        </w:r>
      </w:del>
      <w:r>
        <w:t xml:space="preserve">(dále jen „vypořádací podíl“). Výše vypořádacího podílu se určí </w:t>
      </w:r>
      <w:ins w:id="1158" w:author="Ľubomír Brečka" w:date="2014-02-24T15:22:00Z">
        <w:r w:rsidR="003A70CA" w:rsidRPr="00B23A8D">
          <w:t>ke dni zániku účasti společníka ve společnosti</w:t>
        </w:r>
        <w:r w:rsidR="003A70CA">
          <w:t xml:space="preserve"> </w:t>
        </w:r>
      </w:ins>
      <w:del w:id="1159" w:author="Ľubomír Brečka" w:date="2014-02-28T15:47:00Z">
        <w:r w:rsidDel="002A2192">
          <w:delText xml:space="preserve">na základě zjištění </w:delText>
        </w:r>
      </w:del>
      <w:del w:id="1160" w:author="Ľubomír Brečka" w:date="2014-02-24T15:25:00Z">
        <w:r w:rsidDel="00725837">
          <w:delText xml:space="preserve">čistého </w:delText>
        </w:r>
      </w:del>
      <w:del w:id="1161" w:author="Ľubomír Brečka" w:date="2014-02-28T15:47:00Z">
        <w:r w:rsidDel="002A2192">
          <w:delText xml:space="preserve">obchodního </w:delText>
        </w:r>
      </w:del>
      <w:ins w:id="1162" w:author="Ľubomír Brečka" w:date="2014-02-28T15:47:00Z">
        <w:r w:rsidR="002A2192">
          <w:t xml:space="preserve"> z </w:t>
        </w:r>
      </w:ins>
      <w:r>
        <w:t>majetku</w:t>
      </w:r>
      <w:ins w:id="1163" w:author="Ľubomír Brečka" w:date="2014-02-24T15:25:00Z">
        <w:r w:rsidR="0043208B">
          <w:t xml:space="preserve"> společnosti</w:t>
        </w:r>
      </w:ins>
      <w:r>
        <w:t xml:space="preserve"> </w:t>
      </w:r>
      <w:ins w:id="1164" w:author="Ľubomír Brečka" w:date="2014-02-28T15:47:00Z">
        <w:r w:rsidR="002A2192">
          <w:t xml:space="preserve">po </w:t>
        </w:r>
      </w:ins>
      <w:ins w:id="1165" w:author="Ľubomír Brečka" w:date="2014-02-28T15:48:00Z">
        <w:r w:rsidR="002A2192">
          <w:t>odečtení</w:t>
        </w:r>
      </w:ins>
      <w:ins w:id="1166" w:author="Ľubomír Brečka" w:date="2014-02-28T15:47:00Z">
        <w:r w:rsidR="002A2192">
          <w:t xml:space="preserve"> </w:t>
        </w:r>
      </w:ins>
      <w:ins w:id="1167" w:author="Ľubomír Brečka" w:date="2014-02-28T15:59:00Z">
        <w:r w:rsidR="00C30A5B">
          <w:t xml:space="preserve">veškerých </w:t>
        </w:r>
      </w:ins>
      <w:ins w:id="1168" w:author="Ľubomír Brečka" w:date="2014-02-28T15:47:00Z">
        <w:r w:rsidR="002A2192">
          <w:t xml:space="preserve">dluhů </w:t>
        </w:r>
      </w:ins>
      <w:r>
        <w:t>podle posudku znalce</w:t>
      </w:r>
      <w:ins w:id="1169" w:author="Ľubomír Brečka" w:date="2014-02-24T15:24:00Z">
        <w:r w:rsidR="003A70CA">
          <w:t>.</w:t>
        </w:r>
      </w:ins>
      <w:del w:id="1170" w:author="Ľubomír Brečka" w:date="2014-02-24T15:24:00Z">
        <w:r w:rsidDel="003A70CA">
          <w:delText xml:space="preserve"> jmenovaného za tím účelem soudem.</w:delText>
        </w:r>
      </w:del>
      <w:r>
        <w:t xml:space="preserve"> Vypořádací podíl se vyplácí v penězích na účet společníka, jehož účast ve společnosti zanikla, nedohodnou-li se společníci jednomyslně na jiné formě výplaty. Nedohodnou-li se společníci jednomyslně jinak, je vypořádací podíl splatný do dvou měsíců ode dne, kdy byl společnosti doručen posudek znalce vypracovaný podle věty druhé </w:t>
      </w:r>
      <w:proofErr w:type="gramStart"/>
      <w:r>
        <w:t>tohoto</w:t>
      </w:r>
      <w:proofErr w:type="gramEnd"/>
      <w:r>
        <w:t xml:space="preserve"> odstavce.</w:t>
      </w:r>
    </w:p>
    <w:p w:rsidR="007557DB" w:rsidRDefault="007557DB" w:rsidP="00E852A1">
      <w:pPr>
        <w:pStyle w:val="Odstavecseseznamem"/>
        <w:ind w:left="0"/>
        <w:jc w:val="both"/>
        <w:rPr>
          <w:ins w:id="1171" w:author="Ľubomír Brečka" w:date="2014-02-28T15:48:00Z"/>
        </w:rPr>
      </w:pPr>
    </w:p>
    <w:p w:rsidR="002A2192" w:rsidRPr="00861C9B" w:rsidRDefault="002A2192" w:rsidP="00E852A1">
      <w:pPr>
        <w:pStyle w:val="Odstavecseseznamem"/>
        <w:ind w:left="0"/>
        <w:jc w:val="both"/>
      </w:pPr>
      <w:ins w:id="1172" w:author="Ľubomír Brečka" w:date="2014-02-28T15:48:00Z">
        <w:r w:rsidRPr="00605531">
          <w:rPr>
            <w:rFonts w:ascii="Times New Roman" w:hAnsi="Times New Roman" w:cs="Times New Roman"/>
          </w:rPr>
          <w:t>[</w:t>
        </w:r>
        <w:r w:rsidRPr="00605531">
          <w:rPr>
            <w:rFonts w:ascii="Times New Roman" w:hAnsi="Times New Roman" w:cs="Times New Roman"/>
            <w:i/>
          </w:rPr>
          <w:t>Pozn. RHL</w:t>
        </w:r>
        <w:r>
          <w:rPr>
            <w:rFonts w:ascii="Times New Roman" w:hAnsi="Times New Roman" w:cs="Times New Roman"/>
            <w:i/>
          </w:rPr>
          <w:t xml:space="preserve">: </w:t>
        </w:r>
      </w:ins>
      <w:ins w:id="1173" w:author="Ľubomír Brečka" w:date="2014-02-28T15:57:00Z">
        <w:r w:rsidR="00861C9B">
          <w:rPr>
            <w:rFonts w:ascii="Times New Roman" w:hAnsi="Times New Roman" w:cs="Times New Roman"/>
            <w:i/>
          </w:rPr>
          <w:t>Bližší informace ke změně formulace ve vztahu k čistému obchodnímu majetku viz komentář k</w:t>
        </w:r>
      </w:ins>
      <w:ins w:id="1174" w:author="Ľubomír Brečka" w:date="2014-02-28T15:58:00Z">
        <w:r w:rsidR="00861C9B">
          <w:rPr>
            <w:rFonts w:ascii="Times New Roman" w:hAnsi="Times New Roman" w:cs="Times New Roman"/>
            <w:i/>
          </w:rPr>
          <w:t> odst.</w:t>
        </w:r>
      </w:ins>
      <w:ins w:id="1175" w:author="Ľubomír Brečka" w:date="2014-02-28T15:57:00Z">
        <w:r w:rsidR="00861C9B">
          <w:rPr>
            <w:rFonts w:ascii="Times New Roman" w:hAnsi="Times New Roman" w:cs="Times New Roman"/>
            <w:i/>
          </w:rPr>
          <w:t xml:space="preserve"> </w:t>
        </w:r>
        <w:proofErr w:type="gramStart"/>
        <w:r w:rsidR="002D576E">
          <w:rPr>
            <w:rFonts w:ascii="Times New Roman" w:hAnsi="Times New Roman" w:cs="Times New Roman"/>
            <w:i/>
          </w:rPr>
          <w:fldChar w:fldCharType="begin"/>
        </w:r>
        <w:r w:rsidR="00861C9B">
          <w:rPr>
            <w:rFonts w:ascii="Times New Roman" w:hAnsi="Times New Roman" w:cs="Times New Roman"/>
            <w:i/>
          </w:rPr>
          <w:instrText xml:space="preserve"> REF _Ref381029088 \r \h </w:instrText>
        </w:r>
      </w:ins>
      <w:r w:rsidR="002D576E">
        <w:rPr>
          <w:rFonts w:ascii="Times New Roman" w:hAnsi="Times New Roman" w:cs="Times New Roman"/>
          <w:i/>
        </w:rPr>
      </w:r>
      <w:r w:rsidR="002D576E">
        <w:rPr>
          <w:rFonts w:ascii="Times New Roman" w:hAnsi="Times New Roman" w:cs="Times New Roman"/>
          <w:i/>
        </w:rPr>
        <w:fldChar w:fldCharType="separate"/>
      </w:r>
      <w:ins w:id="1176" w:author="Ľubomír Brečka" w:date="2014-02-28T15:57:00Z">
        <w:r w:rsidR="00861C9B">
          <w:rPr>
            <w:rFonts w:ascii="Times New Roman" w:hAnsi="Times New Roman" w:cs="Times New Roman"/>
            <w:i/>
          </w:rPr>
          <w:t>7.8</w:t>
        </w:r>
        <w:r w:rsidR="002D576E">
          <w:rPr>
            <w:rFonts w:ascii="Times New Roman" w:hAnsi="Times New Roman" w:cs="Times New Roman"/>
            <w:i/>
          </w:rPr>
          <w:fldChar w:fldCharType="end"/>
        </w:r>
      </w:ins>
      <w:proofErr w:type="gramEnd"/>
      <w:ins w:id="1177" w:author="Ľubomír Brečka" w:date="2014-02-28T15:58:00Z">
        <w:r w:rsidR="00861C9B">
          <w:rPr>
            <w:rFonts w:ascii="Times New Roman" w:hAnsi="Times New Roman" w:cs="Times New Roman"/>
            <w:i/>
          </w:rPr>
          <w:t>.</w:t>
        </w:r>
      </w:ins>
      <w:ins w:id="1178" w:author="Ľubomír Brečka" w:date="2014-04-28T10:00:00Z">
        <w:r w:rsidR="0023049F">
          <w:rPr>
            <w:rFonts w:ascii="Times New Roman" w:hAnsi="Times New Roman" w:cs="Times New Roman"/>
            <w:i/>
          </w:rPr>
          <w:t xml:space="preserve"> této společenské smlouvy.</w:t>
        </w:r>
      </w:ins>
      <w:ins w:id="1179" w:author="Ľubomír Brečka" w:date="2014-02-28T15:58:00Z">
        <w:r w:rsidR="00861C9B">
          <w:rPr>
            <w:rFonts w:ascii="Times New Roman" w:hAnsi="Times New Roman" w:cs="Times New Roman"/>
          </w:rPr>
          <w:t>]</w:t>
        </w:r>
      </w:ins>
    </w:p>
    <w:p w:rsidR="007557DB" w:rsidRDefault="007557DB" w:rsidP="007557DB">
      <w:pPr>
        <w:pStyle w:val="Odstavecseseznamem"/>
        <w:jc w:val="both"/>
      </w:pPr>
    </w:p>
    <w:p w:rsidR="007557DB" w:rsidRPr="00893C13" w:rsidRDefault="007557DB" w:rsidP="00D434BC">
      <w:pPr>
        <w:pStyle w:val="Odstavecseseznamem"/>
        <w:numPr>
          <w:ilvl w:val="0"/>
          <w:numId w:val="47"/>
        </w:numPr>
        <w:jc w:val="center"/>
        <w:rPr>
          <w:b/>
        </w:rPr>
      </w:pPr>
    </w:p>
    <w:p w:rsidR="007557DB" w:rsidRDefault="007557DB" w:rsidP="007557DB">
      <w:pPr>
        <w:pStyle w:val="Odstavecseseznamem"/>
        <w:ind w:left="0"/>
        <w:jc w:val="center"/>
        <w:rPr>
          <w:b/>
        </w:rPr>
      </w:pPr>
      <w:r w:rsidRPr="00893C13">
        <w:rPr>
          <w:b/>
        </w:rPr>
        <w:t>Z</w:t>
      </w:r>
      <w:ins w:id="1180" w:author="Ľubomír Brečka" w:date="2014-03-05T16:09:00Z">
        <w:r w:rsidR="009B29F9">
          <w:rPr>
            <w:b/>
          </w:rPr>
          <w:t>RUŠENÍ</w:t>
        </w:r>
      </w:ins>
      <w:del w:id="1181" w:author="Ľubomír Brečka" w:date="2014-03-05T16:09:00Z">
        <w:r w:rsidRPr="00893C13" w:rsidDel="009B29F9">
          <w:rPr>
            <w:b/>
          </w:rPr>
          <w:delText>ÁNIK</w:delText>
        </w:r>
      </w:del>
      <w:r w:rsidRPr="00893C13">
        <w:rPr>
          <w:b/>
        </w:rPr>
        <w:t xml:space="preserve"> SPOLEČNOSTI</w:t>
      </w:r>
    </w:p>
    <w:p w:rsidR="00BC0D80" w:rsidRPr="00893C13" w:rsidRDefault="00BC0D80" w:rsidP="007557DB">
      <w:pPr>
        <w:pStyle w:val="Odstavecseseznamem"/>
        <w:ind w:left="0"/>
        <w:jc w:val="center"/>
        <w:rPr>
          <w:b/>
        </w:rPr>
      </w:pPr>
    </w:p>
    <w:p w:rsidR="007557DB" w:rsidDel="00D434BC" w:rsidRDefault="007557DB" w:rsidP="00CA774C">
      <w:pPr>
        <w:pStyle w:val="Odstavecseseznamem"/>
        <w:numPr>
          <w:ilvl w:val="0"/>
          <w:numId w:val="36"/>
        </w:numPr>
        <w:ind w:left="567" w:hanging="567"/>
        <w:jc w:val="both"/>
        <w:rPr>
          <w:del w:id="1182" w:author="Ľubomír Brečka" w:date="2014-02-24T15:33:00Z"/>
        </w:rPr>
      </w:pPr>
      <w:del w:id="1183" w:author="Ľubomír Brečka" w:date="2014-02-24T15:33:00Z">
        <w:r w:rsidDel="00D434BC">
          <w:delText>Společnost zaniká ke dni výmazu z obchodního rejstříku.</w:delText>
        </w:r>
      </w:del>
    </w:p>
    <w:p w:rsidR="002D576E" w:rsidRDefault="007557DB" w:rsidP="002D576E">
      <w:pPr>
        <w:pStyle w:val="Odstavecseseznamem"/>
        <w:ind w:left="567"/>
        <w:jc w:val="both"/>
        <w:pPrChange w:id="1184" w:author="Ľubomír Brečka" w:date="2014-02-24T15:34:00Z">
          <w:pPr>
            <w:pStyle w:val="Odstavecseseznamem"/>
            <w:numPr>
              <w:numId w:val="36"/>
            </w:numPr>
            <w:ind w:left="567" w:hanging="567"/>
            <w:jc w:val="both"/>
          </w:pPr>
        </w:pPrChange>
      </w:pPr>
      <w:del w:id="1185" w:author="Ľubomír Brečka" w:date="2014-02-24T15:34:00Z">
        <w:r w:rsidDel="00D434BC">
          <w:delText>Zániku společnosti předchází její zrušení s likvidací anebo bez likvidace, pokud její jmění přechází na právního nástupce. Likvidace se také vyžaduje, pokud společnost nemá žádný majetek nebo pokud se zamítl návrh na prohlášení konkurzu pro nedostatek majetku, nebo pokud byl konkurz zrušený z důvodu, že majetek nestačí na úhradu výdajů a odměnu správce konkurzní podstaty, anebo pokud po ukončení konkurzního řízení nezůstane společníkům žá</w:delText>
        </w:r>
      </w:del>
      <w:del w:id="1186" w:author="Ľubomír Brečka" w:date="2014-02-24T19:24:00Z">
        <w:r w:rsidDel="00B23A8D">
          <w:delText>dný majetek.</w:delText>
        </w:r>
      </w:del>
    </w:p>
    <w:p w:rsidR="00B23A8D" w:rsidRPr="00B23A8D" w:rsidRDefault="00B23A8D" w:rsidP="00B23A8D">
      <w:pPr>
        <w:jc w:val="both"/>
      </w:pPr>
      <w:ins w:id="1187" w:author="Ľubomír Brečka" w:date="2014-02-24T19:24:00Z">
        <w:r w:rsidRPr="00605531">
          <w:rPr>
            <w:rFonts w:ascii="Times New Roman" w:hAnsi="Times New Roman" w:cs="Times New Roman"/>
          </w:rPr>
          <w:t>[</w:t>
        </w:r>
        <w:r w:rsidRPr="00605531">
          <w:rPr>
            <w:rFonts w:ascii="Times New Roman" w:hAnsi="Times New Roman" w:cs="Times New Roman"/>
            <w:i/>
          </w:rPr>
          <w:t>Pozn. RHL</w:t>
        </w:r>
        <w:r>
          <w:rPr>
            <w:rFonts w:ascii="Times New Roman" w:hAnsi="Times New Roman" w:cs="Times New Roman"/>
            <w:i/>
          </w:rPr>
          <w:t xml:space="preserve">: Z důvodu zřejmé nadbytečnosti navrhujeme původní odstavec </w:t>
        </w:r>
      </w:ins>
      <w:proofErr w:type="gramStart"/>
      <w:ins w:id="1188" w:author="Ľubomír Brečka" w:date="2014-02-24T19:25:00Z">
        <w:r>
          <w:rPr>
            <w:rFonts w:ascii="Times New Roman" w:hAnsi="Times New Roman" w:cs="Times New Roman"/>
            <w:i/>
          </w:rPr>
          <w:t>15.1</w:t>
        </w:r>
        <w:proofErr w:type="gramEnd"/>
        <w:r>
          <w:rPr>
            <w:rFonts w:ascii="Times New Roman" w:hAnsi="Times New Roman" w:cs="Times New Roman"/>
            <w:i/>
          </w:rPr>
          <w:t xml:space="preserve">. a 15.2. </w:t>
        </w:r>
      </w:ins>
      <w:ins w:id="1189" w:author="Ľubomír Brečka" w:date="2014-04-28T10:00:00Z">
        <w:r w:rsidR="00057C95">
          <w:rPr>
            <w:rFonts w:ascii="Times New Roman" w:hAnsi="Times New Roman" w:cs="Times New Roman"/>
            <w:i/>
          </w:rPr>
          <w:t xml:space="preserve">této společenské smlouvy </w:t>
        </w:r>
      </w:ins>
      <w:ins w:id="1190" w:author="Ľubomír Brečka" w:date="2014-02-24T19:25:00Z">
        <w:r>
          <w:rPr>
            <w:rFonts w:ascii="Times New Roman" w:hAnsi="Times New Roman" w:cs="Times New Roman"/>
            <w:i/>
          </w:rPr>
          <w:t>ze společenské smlouvy vypustit.</w:t>
        </w:r>
      </w:ins>
      <w:ins w:id="1191" w:author="Ľubomír Brečka" w:date="2014-02-24T19:26:00Z">
        <w:r>
          <w:rPr>
            <w:rFonts w:ascii="Times New Roman" w:hAnsi="Times New Roman" w:cs="Times New Roman"/>
          </w:rPr>
          <w:t>]</w:t>
        </w:r>
      </w:ins>
    </w:p>
    <w:p w:rsidR="007557DB" w:rsidRDefault="007557DB" w:rsidP="00B83243">
      <w:pPr>
        <w:pStyle w:val="Odstavecseseznamem"/>
        <w:numPr>
          <w:ilvl w:val="1"/>
          <w:numId w:val="66"/>
        </w:numPr>
        <w:ind w:left="567" w:hanging="567"/>
        <w:jc w:val="both"/>
      </w:pPr>
      <w:r>
        <w:t>Při z</w:t>
      </w:r>
      <w:ins w:id="1192" w:author="Ľubomír Brečka" w:date="2014-02-24T15:34:00Z">
        <w:r w:rsidR="00D434BC">
          <w:t>rušení</w:t>
        </w:r>
      </w:ins>
      <w:del w:id="1193" w:author="Ľubomír Brečka" w:date="2014-02-24T15:34:00Z">
        <w:r w:rsidDel="00D434BC">
          <w:delText>ániku</w:delText>
        </w:r>
      </w:del>
      <w:r>
        <w:t xml:space="preserve"> společnosti s likvidací má každý společník </w:t>
      </w:r>
      <w:ins w:id="1194" w:author="Ľubomír Brečka" w:date="2014-02-24T15:35:00Z">
        <w:r w:rsidR="00B83243">
          <w:t>právo</w:t>
        </w:r>
      </w:ins>
      <w:del w:id="1195" w:author="Ľubomír Brečka" w:date="2014-02-24T15:35:00Z">
        <w:r w:rsidDel="00B83243">
          <w:delText>nárok</w:delText>
        </w:r>
      </w:del>
      <w:r>
        <w:t xml:space="preserve"> na podíl na likvidačním zůstatku. Tento podíl se určí podle poměru vkladu, který společník splatil, k</w:t>
      </w:r>
      <w:ins w:id="1196" w:author="Markéta Bielanová" w:date="2014-02-24T20:39:00Z">
        <w:r w:rsidR="00224DAB">
          <w:t>e</w:t>
        </w:r>
      </w:ins>
      <w:r>
        <w:t> splaceným vkladům všech společníků.</w:t>
      </w:r>
    </w:p>
    <w:p w:rsidR="00CA774C" w:rsidRDefault="007557DB" w:rsidP="00B83243">
      <w:pPr>
        <w:pStyle w:val="Odstavecseseznamem"/>
        <w:numPr>
          <w:ilvl w:val="1"/>
          <w:numId w:val="66"/>
        </w:numPr>
        <w:ind w:left="567" w:hanging="567"/>
        <w:jc w:val="both"/>
      </w:pPr>
      <w:r>
        <w:t>Společnost se ruší</w:t>
      </w:r>
      <w:ins w:id="1197" w:author="Ľubomír Brečka" w:date="2014-02-24T15:36:00Z">
        <w:r w:rsidR="00B83243">
          <w:t xml:space="preserve"> v případech stanovených právními předpisy.</w:t>
        </w:r>
      </w:ins>
      <w:del w:id="1198" w:author="Ľubomír Brečka" w:date="2014-02-24T15:36:00Z">
        <w:r w:rsidDel="00B83243">
          <w:delText>:</w:delText>
        </w:r>
      </w:del>
    </w:p>
    <w:p w:rsidR="007557DB" w:rsidDel="00B83243" w:rsidRDefault="007557DB" w:rsidP="004F22A2">
      <w:pPr>
        <w:pStyle w:val="Odstavecseseznamem"/>
        <w:numPr>
          <w:ilvl w:val="0"/>
          <w:numId w:val="37"/>
        </w:numPr>
        <w:ind w:left="1276" w:hanging="142"/>
        <w:jc w:val="both"/>
        <w:rPr>
          <w:del w:id="1199" w:author="Ľubomír Brečka" w:date="2014-02-24T15:37:00Z"/>
        </w:rPr>
      </w:pPr>
      <w:del w:id="1200" w:author="Ľubomír Brečka" w:date="2014-02-24T15:37:00Z">
        <w:r w:rsidDel="00B83243">
          <w:delText>ode dne uvedeného v rozhodnutí valné hromady o zrušení společnosti, jinak ode dne, kdy bylo toto rozhodnutí přijaté,</w:delText>
        </w:r>
      </w:del>
    </w:p>
    <w:p w:rsidR="007557DB" w:rsidDel="00B83243" w:rsidRDefault="007557DB" w:rsidP="004F22A2">
      <w:pPr>
        <w:pStyle w:val="Odstavecseseznamem"/>
        <w:numPr>
          <w:ilvl w:val="0"/>
          <w:numId w:val="37"/>
        </w:numPr>
        <w:ind w:left="1276" w:hanging="142"/>
        <w:jc w:val="both"/>
        <w:rPr>
          <w:del w:id="1201" w:author="Ľubomír Brečka" w:date="2014-02-24T15:37:00Z"/>
        </w:rPr>
      </w:pPr>
      <w:del w:id="1202" w:author="Ľubomír Brečka" w:date="2014-02-24T15:37:00Z">
        <w:r w:rsidDel="00B83243">
          <w:delText>ode dne uvedeného v rozhodnutí soudu o zrušení společnosti, jinak dnem, kdy toto rozhodnutí nabude právní moci,</w:delText>
        </w:r>
      </w:del>
    </w:p>
    <w:p w:rsidR="007557DB" w:rsidDel="00B83243" w:rsidRDefault="007557DB" w:rsidP="004F22A2">
      <w:pPr>
        <w:pStyle w:val="Odstavecseseznamem"/>
        <w:numPr>
          <w:ilvl w:val="0"/>
          <w:numId w:val="37"/>
        </w:numPr>
        <w:ind w:left="1276" w:hanging="142"/>
        <w:jc w:val="both"/>
        <w:rPr>
          <w:del w:id="1203" w:author="Ľubomír Brečka" w:date="2014-02-24T15:37:00Z"/>
        </w:rPr>
      </w:pPr>
      <w:del w:id="1204" w:author="Ľubomír Brečka" w:date="2014-02-24T15:37:00Z">
        <w:r w:rsidDel="00B83243">
          <w:delText>zrušením konkurzu po splnění rozvrhového usnesení anebo zrušením konkurzu z důvodu, že majetek úpadce nepostačuje na úhradu výdajů a odměnu správce konkurzní podstaty, anebo zamítnutím návrhu na prohlášení konkurzu pro nedostatek majetku,</w:delText>
        </w:r>
      </w:del>
    </w:p>
    <w:p w:rsidR="007557DB" w:rsidDel="00B83243" w:rsidRDefault="007557DB" w:rsidP="004F22A2">
      <w:pPr>
        <w:pStyle w:val="Odstavecseseznamem"/>
        <w:numPr>
          <w:ilvl w:val="0"/>
          <w:numId w:val="37"/>
        </w:numPr>
        <w:ind w:left="1276" w:hanging="142"/>
        <w:jc w:val="both"/>
        <w:rPr>
          <w:del w:id="1205" w:author="Ľubomír Brečka" w:date="2014-02-24T15:37:00Z"/>
        </w:rPr>
      </w:pPr>
      <w:del w:id="1206" w:author="Ľubomír Brečka" w:date="2014-02-24T15:37:00Z">
        <w:r w:rsidDel="00B83243">
          <w:delText>z jiného důvodu, pokud tak ustanovuje zvláštní zákon,</w:delText>
        </w:r>
      </w:del>
    </w:p>
    <w:p w:rsidR="007557DB" w:rsidDel="00B83243" w:rsidRDefault="007557DB" w:rsidP="004F22A2">
      <w:pPr>
        <w:pStyle w:val="Odstavecseseznamem"/>
        <w:numPr>
          <w:ilvl w:val="0"/>
          <w:numId w:val="37"/>
        </w:numPr>
        <w:ind w:left="1276" w:hanging="142"/>
        <w:jc w:val="both"/>
        <w:rPr>
          <w:del w:id="1207" w:author="Ľubomír Brečka" w:date="2014-02-24T15:37:00Z"/>
        </w:rPr>
      </w:pPr>
      <w:del w:id="1208" w:author="Ľubomír Brečka" w:date="2014-02-24T15:37:00Z">
        <w:r w:rsidDel="00B83243">
          <w:delText>rozhodnutím soudu podle § 68 odst. 6. zákona,</w:delText>
        </w:r>
      </w:del>
    </w:p>
    <w:p w:rsidR="007557DB" w:rsidDel="00B83243" w:rsidRDefault="007557DB" w:rsidP="004F22A2">
      <w:pPr>
        <w:pStyle w:val="Odstavecseseznamem"/>
        <w:numPr>
          <w:ilvl w:val="0"/>
          <w:numId w:val="37"/>
        </w:numPr>
        <w:ind w:left="1276" w:hanging="142"/>
        <w:jc w:val="both"/>
        <w:rPr>
          <w:del w:id="1209" w:author="Ľubomír Brečka" w:date="2014-02-24T15:37:00Z"/>
        </w:rPr>
      </w:pPr>
      <w:del w:id="1210" w:author="Ľubomír Brečka" w:date="2014-02-24T15:37:00Z">
        <w:r w:rsidDel="00B83243">
          <w:delText>rozhodnutím soudu podle § 152 zákona.</w:delText>
        </w:r>
      </w:del>
    </w:p>
    <w:p w:rsidR="00CA774C" w:rsidRDefault="00CA774C" w:rsidP="00CA774C">
      <w:pPr>
        <w:pStyle w:val="Odstavecseseznamem"/>
        <w:ind w:left="1560"/>
        <w:jc w:val="both"/>
      </w:pPr>
    </w:p>
    <w:p w:rsidR="007557DB" w:rsidRDefault="007557DB" w:rsidP="00B83243">
      <w:pPr>
        <w:pStyle w:val="Odstavecseseznamem"/>
        <w:numPr>
          <w:ilvl w:val="1"/>
          <w:numId w:val="66"/>
        </w:numPr>
        <w:ind w:left="567" w:hanging="567"/>
        <w:jc w:val="both"/>
      </w:pPr>
      <w:bookmarkStart w:id="1211" w:name="_Ref381364563"/>
      <w:r>
        <w:t>Každý ze společníků je oprávněn domáhat se u soudu zrušení společnost</w:t>
      </w:r>
      <w:ins w:id="1212" w:author="Ľubomír Brečka" w:date="2014-02-24T15:37:00Z">
        <w:r w:rsidR="00B83243">
          <w:t>i</w:t>
        </w:r>
      </w:ins>
      <w:del w:id="1213" w:author="Ľubomír Brečka" w:date="2014-02-24T15:37:00Z">
        <w:r w:rsidDel="00B83243">
          <w:delText>í</w:delText>
        </w:r>
      </w:del>
      <w:ins w:id="1214" w:author="Ľubomír Brečka" w:date="2014-02-24T15:37:00Z">
        <w:r w:rsidR="00B83243">
          <w:t xml:space="preserve"> v případech stanovených právními předpisy</w:t>
        </w:r>
      </w:ins>
      <w:ins w:id="1215" w:author="Ľubomír Brečka" w:date="2014-02-24T15:39:00Z">
        <w:r w:rsidR="00B83243">
          <w:t xml:space="preserve"> a dále</w:t>
        </w:r>
      </w:ins>
      <w:ins w:id="1216" w:author="Ľubomír Brečka" w:date="2014-02-24T15:37:00Z">
        <w:del w:id="1217" w:author="Markéta Bielanová" w:date="2014-02-24T20:39:00Z">
          <w:r w:rsidR="00B83243" w:rsidDel="00224DAB">
            <w:delText>.</w:delText>
          </w:r>
        </w:del>
      </w:ins>
      <w:del w:id="1218" w:author="Markéta Bielanová" w:date="2014-02-24T20:40:00Z">
        <w:r w:rsidDel="00224DAB">
          <w:delText>,</w:delText>
        </w:r>
      </w:del>
      <w:r>
        <w:t xml:space="preserve"> jestliže:</w:t>
      </w:r>
      <w:bookmarkEnd w:id="1211"/>
    </w:p>
    <w:p w:rsidR="007557DB" w:rsidRPr="00FF3A5F" w:rsidRDefault="007557DB" w:rsidP="00FF3A5F">
      <w:pPr>
        <w:pStyle w:val="Odstavecseseznamem"/>
        <w:numPr>
          <w:ilvl w:val="2"/>
          <w:numId w:val="66"/>
        </w:numPr>
        <w:ind w:left="1276" w:hanging="709"/>
        <w:jc w:val="both"/>
      </w:pPr>
      <w:bookmarkStart w:id="1219" w:name="_Ref381029321"/>
      <w:r w:rsidRPr="00FF3A5F">
        <w:t>valná hromada neudělí souhlas s převodem jeho</w:t>
      </w:r>
      <w:del w:id="1220" w:author="Ľubomír Brečka" w:date="2014-02-24T16:10:00Z">
        <w:r w:rsidRPr="00FF3A5F" w:rsidDel="00334AE7">
          <w:delText xml:space="preserve"> obchodního</w:delText>
        </w:r>
      </w:del>
      <w:r w:rsidRPr="00FF3A5F">
        <w:t xml:space="preserve"> podílu a současně žádný ze společníků tento </w:t>
      </w:r>
      <w:del w:id="1221" w:author="Ľubomír Brečka" w:date="2014-02-24T16:10:00Z">
        <w:r w:rsidRPr="00FF3A5F" w:rsidDel="00334AE7">
          <w:delText xml:space="preserve">obchodní </w:delText>
        </w:r>
      </w:del>
      <w:r w:rsidRPr="00FF3A5F">
        <w:t>podíl neodkoupí za podmínek stanovených touto smlouvou,</w:t>
      </w:r>
      <w:bookmarkEnd w:id="1219"/>
    </w:p>
    <w:p w:rsidR="007557DB" w:rsidRPr="00B23A8D" w:rsidRDefault="007557DB" w:rsidP="00B23A8D">
      <w:pPr>
        <w:pStyle w:val="Odstavecseseznamem"/>
        <w:numPr>
          <w:ilvl w:val="2"/>
          <w:numId w:val="66"/>
        </w:numPr>
        <w:ind w:left="1276" w:hanging="709"/>
        <w:jc w:val="both"/>
      </w:pPr>
      <w:bookmarkStart w:id="1222" w:name="_Ref381034095"/>
      <w:r w:rsidRPr="00B23A8D">
        <w:t>některý ze společníků porušuje podstatným způsobem povinnosti stanovené v</w:t>
      </w:r>
      <w:del w:id="1223" w:author="Ľubomír Brečka" w:date="2014-02-24T19:28:00Z">
        <w:r w:rsidRPr="00B23A8D" w:rsidDel="00B23A8D">
          <w:delText> </w:delText>
        </w:r>
      </w:del>
      <w:ins w:id="1224" w:author="Ľubomír Brečka" w:date="2014-02-24T19:42:00Z">
        <w:r w:rsidR="004810B5">
          <w:t> odst.</w:t>
        </w:r>
      </w:ins>
      <w:del w:id="1225" w:author="Ľubomír Brečka" w:date="2014-02-24T19:28:00Z">
        <w:r w:rsidRPr="00B23A8D" w:rsidDel="00B23A8D">
          <w:delText>bodech</w:delText>
        </w:r>
      </w:del>
      <w:r w:rsidRPr="00B23A8D">
        <w:t xml:space="preserve"> </w:t>
      </w:r>
      <w:proofErr w:type="gramStart"/>
      <w:ins w:id="1226" w:author="Ľubomír Brečka" w:date="2014-02-24T19:28:00Z">
        <w:r w:rsidR="002D576E">
          <w:fldChar w:fldCharType="begin"/>
        </w:r>
        <w:r w:rsidR="00B23A8D">
          <w:instrText xml:space="preserve"> REF _Ref381033454 \r \h </w:instrText>
        </w:r>
      </w:ins>
      <w:r w:rsidR="002D576E">
        <w:fldChar w:fldCharType="separate"/>
      </w:r>
      <w:r w:rsidR="0003616D">
        <w:t>6.2.3</w:t>
      </w:r>
      <w:ins w:id="1227" w:author="Ľubomír Brečka" w:date="2014-02-24T19:28:00Z">
        <w:r w:rsidR="002D576E">
          <w:fldChar w:fldCharType="end"/>
        </w:r>
      </w:ins>
      <w:del w:id="1228" w:author="Ľubomír Brečka" w:date="2014-02-24T19:28:00Z">
        <w:r w:rsidRPr="00B23A8D" w:rsidDel="00B23A8D">
          <w:delText>5.2.3.</w:delText>
        </w:r>
      </w:del>
      <w:proofErr w:type="gramEnd"/>
      <w:r w:rsidRPr="00B23A8D">
        <w:t xml:space="preserve"> až </w:t>
      </w:r>
      <w:ins w:id="1229" w:author="Ľubomír Brečka" w:date="2014-02-24T19:29:00Z">
        <w:r w:rsidR="002D576E">
          <w:fldChar w:fldCharType="begin"/>
        </w:r>
        <w:r w:rsidR="00B23A8D">
          <w:instrText xml:space="preserve"> REF _Ref381025333 \r \h </w:instrText>
        </w:r>
      </w:ins>
      <w:r w:rsidR="002D576E">
        <w:fldChar w:fldCharType="separate"/>
      </w:r>
      <w:r w:rsidR="0003616D">
        <w:t>6.2.7</w:t>
      </w:r>
      <w:ins w:id="1230" w:author="Ľubomír Brečka" w:date="2014-02-24T19:29:00Z">
        <w:r w:rsidR="002D576E">
          <w:fldChar w:fldCharType="end"/>
        </w:r>
      </w:ins>
      <w:del w:id="1231" w:author="Ľubomír Brečka" w:date="2014-02-24T19:28:00Z">
        <w:r w:rsidRPr="00B23A8D" w:rsidDel="00B23A8D">
          <w:delText>5.2.7.</w:delText>
        </w:r>
      </w:del>
      <w:r w:rsidRPr="00B23A8D">
        <w:t xml:space="preserve"> této společenské smlouvy, přičemž byl jiným společníkem vyzván k jejich plnění. Pro obsah, doručení</w:t>
      </w:r>
      <w:r w:rsidR="0003616D">
        <w:t xml:space="preserve"> a formu výzvy platí obdobně</w:t>
      </w:r>
      <w:ins w:id="1232" w:author="Ľubomír Brečka" w:date="2014-02-24T19:45:00Z">
        <w:r w:rsidR="004810B5">
          <w:t xml:space="preserve"> </w:t>
        </w:r>
        <w:proofErr w:type="spellStart"/>
        <w:proofErr w:type="gramStart"/>
        <w:r w:rsidR="004810B5">
          <w:t>odst.</w:t>
        </w:r>
      </w:ins>
      <w:del w:id="1233" w:author="Ľubomír Brečka" w:date="2014-02-24T19:29:00Z">
        <w:r w:rsidRPr="00B23A8D" w:rsidDel="00B23A8D">
          <w:delText>.</w:delText>
        </w:r>
      </w:del>
      <w:ins w:id="1234" w:author="Ľubomír Brečka" w:date="2014-02-25T18:03:00Z">
        <w:r w:rsidR="002D576E">
          <w:fldChar w:fldCharType="begin"/>
        </w:r>
        <w:r w:rsidR="00442D9B">
          <w:instrText xml:space="preserve"> REF _Ref381114714 \r \h </w:instrText>
        </w:r>
      </w:ins>
      <w:r w:rsidR="002D576E">
        <w:fldChar w:fldCharType="separate"/>
      </w:r>
      <w:ins w:id="1235" w:author="Ľubomír Brečka" w:date="2014-02-25T18:03:00Z">
        <w:r w:rsidR="00442D9B">
          <w:t>6</w:t>
        </w:r>
        <w:proofErr w:type="gramEnd"/>
        <w:r w:rsidR="00442D9B">
          <w:t>.3</w:t>
        </w:r>
        <w:proofErr w:type="spellEnd"/>
        <w:r w:rsidR="002D576E">
          <w:fldChar w:fldCharType="end"/>
        </w:r>
        <w:r w:rsidR="00442D9B">
          <w:t xml:space="preserve"> věta poslední obdobně,</w:t>
        </w:r>
      </w:ins>
      <w:del w:id="1236" w:author="Ľubomír Brečka" w:date="2014-02-25T18:02:00Z">
        <w:r w:rsidRPr="00B23A8D" w:rsidDel="00442D9B">
          <w:delText xml:space="preserve"> 5.4.,</w:delText>
        </w:r>
      </w:del>
      <w:bookmarkEnd w:id="1222"/>
    </w:p>
    <w:p w:rsidR="007557DB" w:rsidRPr="00B23A8D" w:rsidRDefault="007557DB" w:rsidP="002F0008">
      <w:pPr>
        <w:pStyle w:val="Odstavecseseznamem"/>
        <w:numPr>
          <w:ilvl w:val="2"/>
          <w:numId w:val="66"/>
        </w:numPr>
        <w:ind w:left="1276" w:hanging="709"/>
        <w:jc w:val="both"/>
      </w:pPr>
      <w:r w:rsidRPr="00B23A8D">
        <w:t>valná hromada není schopna usnášení po dobu delší než tři měsíce,</w:t>
      </w:r>
    </w:p>
    <w:p w:rsidR="007557DB" w:rsidRDefault="007557DB" w:rsidP="002F0008">
      <w:pPr>
        <w:pStyle w:val="Odstavecseseznamem"/>
        <w:numPr>
          <w:ilvl w:val="2"/>
          <w:numId w:val="66"/>
        </w:numPr>
        <w:ind w:left="1276" w:hanging="709"/>
        <w:jc w:val="both"/>
      </w:pPr>
      <w:r>
        <w:lastRenderedPageBreak/>
        <w:t xml:space="preserve">valná hromada není schopna jmenovat nového jednatele společnosti ve lhůtě </w:t>
      </w:r>
      <w:ins w:id="1237" w:author="Ľubomír Brečka" w:date="2014-02-24T15:41:00Z">
        <w:r w:rsidR="007A1751">
          <w:t>jednoho</w:t>
        </w:r>
      </w:ins>
      <w:del w:id="1238" w:author="Ľubomír Brečka" w:date="2014-02-24T15:41:00Z">
        <w:r w:rsidDel="007A1751">
          <w:delText>tří</w:delText>
        </w:r>
      </w:del>
      <w:r>
        <w:t xml:space="preserve"> měsíc</w:t>
      </w:r>
      <w:ins w:id="1239" w:author="Ľubomír Brečka" w:date="2014-02-24T19:31:00Z">
        <w:r w:rsidR="0048748A">
          <w:t>e</w:t>
        </w:r>
      </w:ins>
      <w:del w:id="1240" w:author="Ľubomír Brečka" w:date="2014-02-24T19:31:00Z">
        <w:r w:rsidDel="0048748A">
          <w:delText>ů</w:delText>
        </w:r>
      </w:del>
      <w:r>
        <w:t xml:space="preserve"> od skončení funkčního období jednatele dosavadního,</w:t>
      </w:r>
    </w:p>
    <w:p w:rsidR="007A1751" w:rsidRPr="007A1751" w:rsidRDefault="007A1751" w:rsidP="00A27015">
      <w:pPr>
        <w:jc w:val="both"/>
      </w:pPr>
      <w:ins w:id="1241" w:author="Ľubomír Brečka" w:date="2014-02-24T15:42:00Z">
        <w:r w:rsidRPr="00605531">
          <w:rPr>
            <w:rFonts w:ascii="Times New Roman" w:hAnsi="Times New Roman" w:cs="Times New Roman"/>
          </w:rPr>
          <w:t>[</w:t>
        </w:r>
        <w:r w:rsidRPr="00605531">
          <w:rPr>
            <w:rFonts w:ascii="Times New Roman" w:hAnsi="Times New Roman" w:cs="Times New Roman"/>
            <w:i/>
          </w:rPr>
          <w:t>Pozn. RHL</w:t>
        </w:r>
        <w:r>
          <w:rPr>
            <w:rFonts w:ascii="Times New Roman" w:hAnsi="Times New Roman" w:cs="Times New Roman"/>
            <w:i/>
          </w:rPr>
          <w:t>: ZOK nově dle ustanovení § 198 stanovuje pouze jednoměsíční lhůtu pro jmenování nového jednatele.</w:t>
        </w:r>
      </w:ins>
      <w:ins w:id="1242" w:author="Ľubomír Brečka" w:date="2014-02-24T15:43:00Z">
        <w:r>
          <w:rPr>
            <w:rFonts w:ascii="Times New Roman" w:hAnsi="Times New Roman" w:cs="Times New Roman"/>
          </w:rPr>
          <w:t>]</w:t>
        </w:r>
      </w:ins>
    </w:p>
    <w:p w:rsidR="007557DB" w:rsidRPr="002E19B6" w:rsidRDefault="007557DB" w:rsidP="002E19B6">
      <w:pPr>
        <w:pStyle w:val="Odstavecseseznamem"/>
        <w:numPr>
          <w:ilvl w:val="2"/>
          <w:numId w:val="66"/>
        </w:numPr>
        <w:ind w:left="1276" w:hanging="709"/>
        <w:jc w:val="both"/>
      </w:pPr>
      <w:r w:rsidRPr="002E19B6">
        <w:t>valná hromada neschválí způsob užití zisku nebo úhrady ztráty v důsledku neshody společníků,</w:t>
      </w:r>
    </w:p>
    <w:p w:rsidR="007557DB" w:rsidRPr="009F3461" w:rsidRDefault="007557DB" w:rsidP="002E19B6">
      <w:pPr>
        <w:pStyle w:val="Odstavecseseznamem"/>
        <w:numPr>
          <w:ilvl w:val="2"/>
          <w:numId w:val="66"/>
        </w:numPr>
        <w:ind w:left="1276" w:hanging="709"/>
        <w:jc w:val="both"/>
      </w:pPr>
      <w:bookmarkStart w:id="1243" w:name="_Ref381034010"/>
      <w:r w:rsidRPr="009F3461">
        <w:t>ztráta společnosti zjištěná z jakékoli účetní závěrky přesáhl</w:t>
      </w:r>
      <w:r w:rsidR="007D3755" w:rsidRPr="009F3461">
        <w:t xml:space="preserve">a hodnotu stanovenou v odst. </w:t>
      </w:r>
      <w:proofErr w:type="gramStart"/>
      <w:r w:rsidR="002D576E" w:rsidRPr="009F3461">
        <w:fldChar w:fldCharType="begin"/>
      </w:r>
      <w:r w:rsidR="00756FFF" w:rsidRPr="009F3461">
        <w:instrText xml:space="preserve"> REF _Ref381115020 \r \h </w:instrText>
      </w:r>
      <w:r w:rsidR="009F3461">
        <w:instrText xml:space="preserve"> \* MERGEFORMAT </w:instrText>
      </w:r>
      <w:r w:rsidR="002D576E" w:rsidRPr="009F3461">
        <w:fldChar w:fldCharType="separate"/>
      </w:r>
      <w:ins w:id="1244" w:author="Ľubomír Brečka" w:date="2014-02-25T18:08:00Z">
        <w:r w:rsidR="00756FFF" w:rsidRPr="009F3461">
          <w:t>10.8.13</w:t>
        </w:r>
        <w:r w:rsidR="002D576E" w:rsidRPr="009F3461">
          <w:fldChar w:fldCharType="end"/>
        </w:r>
      </w:ins>
      <w:del w:id="1245" w:author="Ľubomír Brečka" w:date="2014-02-25T18:08:00Z">
        <w:r w:rsidR="007D3755" w:rsidRPr="009F3461" w:rsidDel="00756FFF">
          <w:delText>9.8</w:delText>
        </w:r>
        <w:r w:rsidRPr="009F3461" w:rsidDel="00756FFF">
          <w:delText>.1</w:delText>
        </w:r>
      </w:del>
      <w:del w:id="1246" w:author="Ľubomír Brečka" w:date="2014-02-25T18:07:00Z">
        <w:r w:rsidRPr="009F3461" w:rsidDel="00756FFF">
          <w:delText>3.</w:delText>
        </w:r>
      </w:del>
      <w:proofErr w:type="gramEnd"/>
      <w:r w:rsidR="007D3755" w:rsidRPr="009F3461">
        <w:t xml:space="preserve"> </w:t>
      </w:r>
      <w:ins w:id="1247" w:author="Ľubomír Brečka" w:date="2014-04-28T10:01:00Z">
        <w:r w:rsidR="00A27015">
          <w:t xml:space="preserve">této společenské smlouvy </w:t>
        </w:r>
      </w:ins>
      <w:r w:rsidR="007D3755" w:rsidRPr="009F3461">
        <w:t>nebo nastala situace</w:t>
      </w:r>
      <w:ins w:id="1248" w:author="Ľubomír Brečka" w:date="2014-02-25T18:09:00Z">
        <w:r w:rsidR="00756FFF" w:rsidRPr="009F3461">
          <w:t xml:space="preserve">, že společnosti hrozí úpadek podle zvláštního právního předpisu, nebo </w:t>
        </w:r>
      </w:ins>
      <w:ins w:id="1249" w:author="Ľubomír Brečka" w:date="2014-02-25T18:10:00Z">
        <w:r w:rsidR="00756FFF" w:rsidRPr="009F3461">
          <w:t xml:space="preserve">nastal-li některý </w:t>
        </w:r>
      </w:ins>
      <w:ins w:id="1250" w:author="Ľubomír Brečka" w:date="2014-02-25T18:09:00Z">
        <w:r w:rsidR="00756FFF" w:rsidRPr="009F3461">
          <w:t>z jiných vážných důvodů, zejména je-li ohrožen cíl sledovaný společností</w:t>
        </w:r>
      </w:ins>
      <w:r w:rsidR="007D3755" w:rsidRPr="009F3461">
        <w:t xml:space="preserve"> </w:t>
      </w:r>
      <w:del w:id="1251" w:author="Ľubomír Brečka" w:date="2014-02-25T18:11:00Z">
        <w:r w:rsidR="007D3755" w:rsidRPr="009F3461" w:rsidDel="00756FFF">
          <w:delText>podle § 1</w:delText>
        </w:r>
        <w:r w:rsidRPr="009F3461" w:rsidDel="00756FFF">
          <w:delText xml:space="preserve">93 odst. 1. obchodního zákoníku </w:delText>
        </w:r>
      </w:del>
      <w:r w:rsidRPr="009F3461">
        <w:t xml:space="preserve">a valná hromada nepřijala žádné opatření nebo přijala opatření nedostatečné. Návrh podle tohoto ustanovení lze podat, byl-li druhý společník upozorněn na možnost podání návrhu a předmětné usnesení valné hromady bylo v tomto upozornění označeno za podstatné. Pro doručení upozornění platí odst. </w:t>
      </w:r>
      <w:proofErr w:type="gramStart"/>
      <w:r w:rsidR="002D576E">
        <w:fldChar w:fldCharType="begin"/>
      </w:r>
      <w:r w:rsidR="002D576E">
        <w:instrText xml:space="preserve"> REF _Ref381114714 \r \h  \* MERGEFORMAT </w:instrText>
      </w:r>
      <w:r w:rsidR="002D576E">
        <w:fldChar w:fldCharType="separate"/>
      </w:r>
      <w:ins w:id="1252" w:author="Ľubomír Brečka" w:date="2014-02-25T18:04:00Z">
        <w:r w:rsidR="00442D9B" w:rsidRPr="009F3461">
          <w:t>6.3</w:t>
        </w:r>
      </w:ins>
      <w:r w:rsidR="002D576E">
        <w:fldChar w:fldCharType="end"/>
      </w:r>
      <w:proofErr w:type="gramEnd"/>
      <w:ins w:id="1253" w:author="Ľubomír Brečka" w:date="2014-02-25T18:04:00Z">
        <w:r w:rsidR="00442D9B" w:rsidRPr="009F3461">
          <w:t xml:space="preserve"> </w:t>
        </w:r>
      </w:ins>
      <w:del w:id="1254" w:author="Ľubomír Brečka" w:date="2014-02-25T18:03:00Z">
        <w:r w:rsidRPr="009F3461" w:rsidDel="00442D9B">
          <w:delText>5.4.</w:delText>
        </w:r>
      </w:del>
      <w:ins w:id="1255" w:author="Ľubomír Brečka" w:date="2014-02-25T18:03:00Z">
        <w:r w:rsidR="00442D9B" w:rsidRPr="009F3461" w:rsidDel="00442D9B">
          <w:t xml:space="preserve"> </w:t>
        </w:r>
      </w:ins>
      <w:del w:id="1256" w:author="Ľubomír Brečka" w:date="2014-02-25T18:03:00Z">
        <w:r w:rsidRPr="009F3461" w:rsidDel="00442D9B">
          <w:delText xml:space="preserve"> v</w:delText>
        </w:r>
      </w:del>
      <w:ins w:id="1257" w:author="Ľubomír Brečka" w:date="2014-02-25T18:04:00Z">
        <w:r w:rsidR="00442D9B" w:rsidRPr="009F3461">
          <w:t>v</w:t>
        </w:r>
      </w:ins>
      <w:r w:rsidRPr="009F3461">
        <w:t xml:space="preserve">ěta poslední </w:t>
      </w:r>
      <w:ins w:id="1258" w:author="Ľubomír Brečka" w:date="2014-04-28T10:01:00Z">
        <w:r w:rsidR="00AE1D9B">
          <w:t xml:space="preserve">této společenské smlouvy </w:t>
        </w:r>
      </w:ins>
      <w:r w:rsidRPr="009F3461">
        <w:t>obdobně,</w:t>
      </w:r>
      <w:bookmarkEnd w:id="1243"/>
    </w:p>
    <w:p w:rsidR="007557DB" w:rsidRDefault="007557DB" w:rsidP="002E19B6">
      <w:pPr>
        <w:pStyle w:val="Odstavecseseznamem"/>
        <w:numPr>
          <w:ilvl w:val="2"/>
          <w:numId w:val="66"/>
        </w:numPr>
        <w:ind w:left="1276" w:hanging="709"/>
        <w:jc w:val="both"/>
      </w:pPr>
      <w:r>
        <w:t xml:space="preserve">valná hromada neschválí koncepci rozvoje společnosti podle </w:t>
      </w:r>
      <w:ins w:id="1259" w:author="Ľubomír Brečka" w:date="2014-02-24T19:42:00Z">
        <w:r w:rsidR="004810B5">
          <w:t>odst.</w:t>
        </w:r>
      </w:ins>
      <w:del w:id="1260" w:author="Ľubomír Brečka" w:date="2014-02-24T19:35:00Z">
        <w:r w:rsidDel="002E19B6">
          <w:delText>bodu</w:delText>
        </w:r>
      </w:del>
      <w:r>
        <w:t xml:space="preserve"> </w:t>
      </w:r>
      <w:proofErr w:type="gramStart"/>
      <w:ins w:id="1261" w:author="Ľubomír Brečka" w:date="2014-02-24T19:36:00Z">
        <w:r w:rsidR="002D576E">
          <w:fldChar w:fldCharType="begin"/>
        </w:r>
        <w:r w:rsidR="002E19B6">
          <w:instrText xml:space="preserve"> REF _Ref381033889 \r \h </w:instrText>
        </w:r>
      </w:ins>
      <w:r w:rsidR="002D576E">
        <w:fldChar w:fldCharType="separate"/>
      </w:r>
      <w:r w:rsidR="0003616D">
        <w:t>9.2.8</w:t>
      </w:r>
      <w:ins w:id="1262" w:author="Ľubomír Brečka" w:date="2014-02-24T19:36:00Z">
        <w:r w:rsidR="002D576E">
          <w:fldChar w:fldCharType="end"/>
        </w:r>
      </w:ins>
      <w:del w:id="1263" w:author="Ľubomír Brečka" w:date="2014-02-24T19:35:00Z">
        <w:r w:rsidRPr="002E19B6" w:rsidDel="002E19B6">
          <w:delText>8.2.8.</w:delText>
        </w:r>
      </w:del>
      <w:proofErr w:type="gramEnd"/>
      <w:r>
        <w:t xml:space="preserve"> této společenské smlouvy v důsledku neshody společníků.</w:t>
      </w:r>
    </w:p>
    <w:p w:rsidR="007557DB" w:rsidRPr="002E19B6" w:rsidRDefault="007557DB" w:rsidP="00573B94">
      <w:pPr>
        <w:pStyle w:val="Odstavecseseznamem"/>
        <w:numPr>
          <w:ilvl w:val="1"/>
          <w:numId w:val="66"/>
        </w:numPr>
        <w:ind w:left="567" w:hanging="567"/>
        <w:jc w:val="both"/>
      </w:pPr>
      <w:bookmarkStart w:id="1264" w:name="_Ref381364587"/>
      <w:r w:rsidRPr="002E19B6">
        <w:t>Práva na zrušení společnosti podle předchozího odstavce se může domáhat každý společník, nastala-li skutečnost tam uvedená a upozornil-li na tuto možnost předem ostatní společníky</w:t>
      </w:r>
      <w:ins w:id="1265" w:author="Ľubomír Brečka" w:date="2014-02-24T19:38:00Z">
        <w:r w:rsidR="002E19B6">
          <w:t>,</w:t>
        </w:r>
      </w:ins>
      <w:r w:rsidRPr="002E19B6">
        <w:t xml:space="preserve"> </w:t>
      </w:r>
      <w:del w:id="1266" w:author="Ľubomír Brečka" w:date="2014-02-24T19:38:00Z">
        <w:r w:rsidRPr="002E19B6" w:rsidDel="002E19B6">
          <w:delText>(</w:delText>
        </w:r>
      </w:del>
      <w:r w:rsidRPr="002E19B6">
        <w:t xml:space="preserve">ledaže již zaslal výzvu podle odst. </w:t>
      </w:r>
      <w:proofErr w:type="gramStart"/>
      <w:ins w:id="1267" w:author="Ľubomír Brečka" w:date="2014-02-24T19:38:00Z">
        <w:r w:rsidR="002D576E">
          <w:fldChar w:fldCharType="begin"/>
        </w:r>
        <w:r w:rsidR="002E19B6">
          <w:instrText xml:space="preserve"> REF _Ref381034010 \r \h </w:instrText>
        </w:r>
      </w:ins>
      <w:r w:rsidR="002D576E">
        <w:fldChar w:fldCharType="separate"/>
      </w:r>
      <w:r w:rsidR="0003616D">
        <w:t>16.3.6</w:t>
      </w:r>
      <w:ins w:id="1268" w:author="Ľubomír Brečka" w:date="2014-02-24T19:38:00Z">
        <w:r w:rsidR="002D576E">
          <w:fldChar w:fldCharType="end"/>
        </w:r>
      </w:ins>
      <w:proofErr w:type="gramEnd"/>
      <w:ins w:id="1269" w:author="Ľubomír Brečka" w:date="2014-04-28T10:02:00Z">
        <w:r w:rsidR="00996577">
          <w:t>. této společenské smlouvy</w:t>
        </w:r>
      </w:ins>
      <w:del w:id="1270" w:author="Ľubomír Brečka" w:date="2014-02-24T19:37:00Z">
        <w:r w:rsidRPr="002E19B6" w:rsidDel="002E19B6">
          <w:delText>15.5.6.</w:delText>
        </w:r>
      </w:del>
      <w:r w:rsidRPr="002E19B6">
        <w:t xml:space="preserve"> Práva na zrušení společnosti podle odst. </w:t>
      </w:r>
      <w:ins w:id="1271" w:author="Ľubomír Brečka" w:date="2014-02-24T19:39:00Z">
        <w:r w:rsidR="002D576E">
          <w:fldChar w:fldCharType="begin"/>
        </w:r>
        <w:r w:rsidR="002E19B6">
          <w:instrText xml:space="preserve"> REF _Ref381029321 \r \h </w:instrText>
        </w:r>
      </w:ins>
      <w:r w:rsidR="002D576E">
        <w:fldChar w:fldCharType="separate"/>
      </w:r>
      <w:r w:rsidR="0003616D">
        <w:t>16.3.1</w:t>
      </w:r>
      <w:ins w:id="1272" w:author="Ľubomír Brečka" w:date="2014-02-24T19:39:00Z">
        <w:r w:rsidR="002D576E">
          <w:fldChar w:fldCharType="end"/>
        </w:r>
      </w:ins>
      <w:ins w:id="1273" w:author="Ľubomír Brečka" w:date="2014-04-28T10:02:00Z">
        <w:r w:rsidR="00996577">
          <w:t xml:space="preserve">. této společenské smlouvy </w:t>
        </w:r>
      </w:ins>
      <w:del w:id="1274" w:author="Ľubomír Brečka" w:date="2014-02-24T19:38:00Z">
        <w:r w:rsidRPr="002E19B6" w:rsidDel="002E19B6">
          <w:delText>15.5.1.</w:delText>
        </w:r>
      </w:del>
      <w:r w:rsidRPr="002E19B6">
        <w:t xml:space="preserve"> se nemůže domáhat ten společník, který na valné hromadě nehlasoval pro schválení převodu </w:t>
      </w:r>
      <w:del w:id="1275" w:author="Ľubomír Brečka" w:date="2014-02-24T16:10:00Z">
        <w:r w:rsidRPr="002E19B6" w:rsidDel="00334AE7">
          <w:delText xml:space="preserve">obchodního </w:delText>
        </w:r>
      </w:del>
      <w:r w:rsidRPr="002E19B6">
        <w:t xml:space="preserve">podílu. Práva na zrušení společnosti podle odst. </w:t>
      </w:r>
      <w:proofErr w:type="gramStart"/>
      <w:ins w:id="1276" w:author="Ľubomír Brečka" w:date="2014-02-24T19:39:00Z">
        <w:r w:rsidR="002D576E">
          <w:fldChar w:fldCharType="begin"/>
        </w:r>
        <w:r w:rsidR="002E19B6">
          <w:instrText xml:space="preserve"> REF _Ref381034095 \r \h </w:instrText>
        </w:r>
      </w:ins>
      <w:r w:rsidR="002D576E">
        <w:fldChar w:fldCharType="separate"/>
      </w:r>
      <w:r w:rsidR="0003616D">
        <w:t>16.3.2</w:t>
      </w:r>
      <w:ins w:id="1277" w:author="Ľubomír Brečka" w:date="2014-02-24T19:39:00Z">
        <w:r w:rsidR="002D576E">
          <w:fldChar w:fldCharType="end"/>
        </w:r>
      </w:ins>
      <w:proofErr w:type="gramEnd"/>
      <w:ins w:id="1278" w:author="Ľubomír Brečka" w:date="2014-04-28T10:02:00Z">
        <w:r w:rsidR="00BB53B8">
          <w:t xml:space="preserve">. této společenské smlouvy </w:t>
        </w:r>
      </w:ins>
      <w:bookmarkStart w:id="1279" w:name="_GoBack"/>
      <w:bookmarkEnd w:id="1279"/>
      <w:del w:id="1280" w:author="Ľubomír Brečka" w:date="2014-02-24T19:39:00Z">
        <w:r w:rsidRPr="002E19B6" w:rsidDel="002E19B6">
          <w:delText>15.5.2.</w:delText>
        </w:r>
      </w:del>
      <w:r w:rsidRPr="002E19B6">
        <w:t xml:space="preserve"> se nemůže domáhat ten společník, který se porušení povinností dopustil.</w:t>
      </w:r>
      <w:bookmarkEnd w:id="1264"/>
    </w:p>
    <w:p w:rsidR="007557DB" w:rsidRDefault="007557DB" w:rsidP="007557DB">
      <w:pPr>
        <w:jc w:val="both"/>
      </w:pPr>
    </w:p>
    <w:p w:rsidR="007557DB" w:rsidRPr="00DC7056" w:rsidRDefault="007557DB" w:rsidP="00B61F0C">
      <w:pPr>
        <w:pStyle w:val="Odstavecseseznamem"/>
        <w:numPr>
          <w:ilvl w:val="0"/>
          <w:numId w:val="48"/>
        </w:numPr>
        <w:spacing w:after="0"/>
        <w:jc w:val="center"/>
        <w:rPr>
          <w:b/>
        </w:rPr>
      </w:pPr>
    </w:p>
    <w:p w:rsidR="007557DB" w:rsidRPr="00893C13" w:rsidRDefault="007557DB" w:rsidP="007557DB">
      <w:pPr>
        <w:jc w:val="center"/>
        <w:rPr>
          <w:b/>
        </w:rPr>
      </w:pPr>
      <w:r w:rsidRPr="00893C13">
        <w:rPr>
          <w:b/>
        </w:rPr>
        <w:t>ZÁVĚREČNÁ USTANOVENÍ</w:t>
      </w:r>
    </w:p>
    <w:p w:rsidR="007557DB" w:rsidRDefault="007557DB" w:rsidP="00697D77">
      <w:pPr>
        <w:pStyle w:val="Odstavecseseznamem"/>
        <w:numPr>
          <w:ilvl w:val="1"/>
          <w:numId w:val="67"/>
        </w:numPr>
        <w:ind w:left="567" w:hanging="567"/>
        <w:jc w:val="both"/>
      </w:pPr>
      <w:r>
        <w:t>Pokud není v této společenské smlouvě stanoven</w:t>
      </w:r>
      <w:ins w:id="1281" w:author="Markéta Bielanová" w:date="2014-02-24T20:41:00Z">
        <w:r w:rsidR="00F77813">
          <w:t>o</w:t>
        </w:r>
      </w:ins>
      <w:del w:id="1282" w:author="Markéta Bielanová" w:date="2014-02-24T20:41:00Z">
        <w:r w:rsidDel="00F77813">
          <w:delText>é</w:delText>
        </w:r>
      </w:del>
      <w:r>
        <w:t xml:space="preserve"> jinak, vztahy mezi společníky se řídí platnými ustanoveními </w:t>
      </w:r>
      <w:ins w:id="1283" w:author="Ľubomír Brečka" w:date="2014-02-24T15:57:00Z">
        <w:r w:rsidR="00697D77">
          <w:t>zákona o obchodních korporacích</w:t>
        </w:r>
      </w:ins>
      <w:ins w:id="1284" w:author="Ľubomír Brečka" w:date="2014-02-24T15:58:00Z">
        <w:r w:rsidR="00697D77">
          <w:t>, zákona č. 89/2012 Sb., občanský zákoník</w:t>
        </w:r>
      </w:ins>
      <w:del w:id="1285" w:author="Ľubomír Brečka" w:date="2014-02-24T15:58:00Z">
        <w:r w:rsidDel="00697D77">
          <w:delText>Obchodního zákoníku</w:delText>
        </w:r>
      </w:del>
      <w:r>
        <w:t xml:space="preserve"> a dalšími všeobecně závaznými právními předpisy.</w:t>
      </w:r>
    </w:p>
    <w:p w:rsidR="007557DB" w:rsidRDefault="007557DB" w:rsidP="00CB3F32">
      <w:pPr>
        <w:pStyle w:val="Odstavecseseznamem"/>
        <w:numPr>
          <w:ilvl w:val="1"/>
          <w:numId w:val="67"/>
        </w:numPr>
        <w:ind w:left="567" w:hanging="567"/>
        <w:jc w:val="both"/>
      </w:pPr>
      <w:r>
        <w:t xml:space="preserve">Společnost </w:t>
      </w:r>
      <w:ins w:id="1286" w:author="Ľubomír Brečka" w:date="2014-02-28T16:33:00Z">
        <w:r w:rsidR="009F3461">
          <w:t xml:space="preserve">může </w:t>
        </w:r>
      </w:ins>
      <w:r>
        <w:t>vyd</w:t>
      </w:r>
      <w:ins w:id="1287" w:author="Ľubomír Brečka" w:date="2014-02-28T16:33:00Z">
        <w:r w:rsidR="009F3461">
          <w:t>at</w:t>
        </w:r>
      </w:ins>
      <w:del w:id="1288" w:author="Ľubomír Brečka" w:date="2014-02-28T16:33:00Z">
        <w:r w:rsidDel="009F3461">
          <w:delText>á</w:delText>
        </w:r>
      </w:del>
      <w:r>
        <w:t xml:space="preserve"> stanovy, které podrobně upraví vnitřní organizaci společnosti.</w:t>
      </w:r>
    </w:p>
    <w:p w:rsidR="00CB3F32" w:rsidRDefault="00CB3F32" w:rsidP="00CB3F32">
      <w:pPr>
        <w:jc w:val="both"/>
        <w:rPr>
          <w:rFonts w:ascii="Times New Roman" w:hAnsi="Times New Roman" w:cs="Times New Roman"/>
        </w:rPr>
      </w:pPr>
      <w:ins w:id="1289" w:author="Ľubomír Brečka" w:date="2014-02-24T15:58:00Z">
        <w:r w:rsidRPr="00605531">
          <w:rPr>
            <w:rFonts w:ascii="Times New Roman" w:hAnsi="Times New Roman" w:cs="Times New Roman"/>
          </w:rPr>
          <w:t>[</w:t>
        </w:r>
        <w:r w:rsidRPr="00605531">
          <w:rPr>
            <w:rFonts w:ascii="Times New Roman" w:hAnsi="Times New Roman" w:cs="Times New Roman"/>
            <w:i/>
          </w:rPr>
          <w:t>Pozn. RHL</w:t>
        </w:r>
        <w:r>
          <w:rPr>
            <w:rFonts w:ascii="Times New Roman" w:hAnsi="Times New Roman" w:cs="Times New Roman"/>
            <w:i/>
          </w:rPr>
          <w:t>: Společnost zatím své stanovy nevydala. Je proto na zvážení, zda vydání stanov vyžadují potřeby praxe společnosti.</w:t>
        </w:r>
      </w:ins>
      <w:ins w:id="1290" w:author="Ľubomír Brečka" w:date="2014-02-24T16:00:00Z">
        <w:r>
          <w:rPr>
            <w:rFonts w:ascii="Times New Roman" w:hAnsi="Times New Roman" w:cs="Times New Roman"/>
          </w:rPr>
          <w:t>]</w:t>
        </w:r>
      </w:ins>
    </w:p>
    <w:p w:rsidR="00992261" w:rsidRPr="00992261" w:rsidRDefault="00992261" w:rsidP="00992261">
      <w:pPr>
        <w:pStyle w:val="Odstavecseseznamem"/>
        <w:numPr>
          <w:ilvl w:val="1"/>
          <w:numId w:val="67"/>
        </w:numPr>
        <w:ind w:left="567" w:hanging="567"/>
        <w:jc w:val="both"/>
      </w:pPr>
      <w:ins w:id="1291" w:author="Ľubomír Brečka" w:date="2014-02-25T18:15:00Z">
        <w:r w:rsidRPr="00992261">
          <w:rPr>
            <w:rFonts w:cs="Times New Roman"/>
          </w:rPr>
          <w:t xml:space="preserve">Společnost se podřizuje zákonu o obchodních </w:t>
        </w:r>
      </w:ins>
      <w:ins w:id="1292" w:author="Ľubomír Brečka" w:date="2014-02-25T18:16:00Z">
        <w:r>
          <w:rPr>
            <w:rFonts w:cs="Times New Roman"/>
          </w:rPr>
          <w:t xml:space="preserve">korporacích </w:t>
        </w:r>
      </w:ins>
      <w:ins w:id="1293" w:author="Ľubomír Brečka" w:date="2014-02-25T18:15:00Z">
        <w:r w:rsidRPr="00992261">
          <w:rPr>
            <w:rFonts w:cs="Times New Roman"/>
          </w:rPr>
          <w:t>jako celku</w:t>
        </w:r>
      </w:ins>
      <w:ins w:id="1294" w:author="Ľubomír Brečka" w:date="2014-02-25T18:16:00Z">
        <w:r>
          <w:rPr>
            <w:rFonts w:cs="Times New Roman"/>
          </w:rPr>
          <w:t>.</w:t>
        </w:r>
      </w:ins>
    </w:p>
    <w:p w:rsidR="00992261" w:rsidRDefault="00992261" w:rsidP="00992261">
      <w:pPr>
        <w:spacing w:after="0"/>
        <w:jc w:val="both"/>
        <w:rPr>
          <w:ins w:id="1295" w:author="Ľubomír Brečka" w:date="2014-02-25T18:16:00Z"/>
          <w:rFonts w:ascii="Times New Roman" w:hAnsi="Times New Roman" w:cs="Times New Roman"/>
        </w:rPr>
      </w:pPr>
      <w:ins w:id="1296" w:author="Ľubomír Brečka" w:date="2014-02-25T18:16:00Z">
        <w:r w:rsidRPr="00605531">
          <w:rPr>
            <w:rFonts w:ascii="Times New Roman" w:hAnsi="Times New Roman" w:cs="Times New Roman"/>
          </w:rPr>
          <w:t>[</w:t>
        </w:r>
        <w:r w:rsidRPr="00605531">
          <w:rPr>
            <w:rFonts w:ascii="Times New Roman" w:hAnsi="Times New Roman" w:cs="Times New Roman"/>
            <w:i/>
          </w:rPr>
          <w:t>Pozn. RHL</w:t>
        </w:r>
        <w:r>
          <w:rPr>
            <w:rFonts w:ascii="Times New Roman" w:hAnsi="Times New Roman" w:cs="Times New Roman"/>
            <w:i/>
          </w:rPr>
          <w:t xml:space="preserve">: Navrhujeme, aby se společnost podřídila změnou své společenské smlouvy ZOK jako celku. Toto ustanovení má zamezit možné dvoukolejnosti úpravy </w:t>
        </w:r>
        <w:proofErr w:type="spellStart"/>
        <w:r>
          <w:rPr>
            <w:rFonts w:ascii="Times New Roman" w:hAnsi="Times New Roman" w:cs="Times New Roman"/>
            <w:i/>
          </w:rPr>
          <w:t>ObchZ</w:t>
        </w:r>
        <w:proofErr w:type="spellEnd"/>
        <w:r>
          <w:rPr>
            <w:rFonts w:ascii="Times New Roman" w:hAnsi="Times New Roman" w:cs="Times New Roman"/>
            <w:i/>
          </w:rPr>
          <w:t xml:space="preserve"> a ZOK ve vztahu k úpravě poměrů společnosti a práv a povinností společníků. Pro bližší informace k této problematice viz </w:t>
        </w:r>
      </w:ins>
      <w:ins w:id="1297" w:author="Ľubomír Brečka" w:date="2014-02-25T18:17:00Z">
        <w:r>
          <w:rPr>
            <w:rFonts w:ascii="Times New Roman" w:hAnsi="Times New Roman" w:cs="Times New Roman"/>
            <w:i/>
          </w:rPr>
          <w:t>Důvodová</w:t>
        </w:r>
      </w:ins>
      <w:ins w:id="1298" w:author="Ľubomír Brečka" w:date="2014-02-25T18:16:00Z">
        <w:r>
          <w:rPr>
            <w:rFonts w:ascii="Times New Roman" w:hAnsi="Times New Roman" w:cs="Times New Roman"/>
            <w:i/>
          </w:rPr>
          <w:t xml:space="preserve"> zpráva.</w:t>
        </w:r>
        <w:r>
          <w:rPr>
            <w:rFonts w:ascii="Times New Roman" w:hAnsi="Times New Roman" w:cs="Times New Roman"/>
          </w:rPr>
          <w:t>]</w:t>
        </w:r>
      </w:ins>
    </w:p>
    <w:p w:rsidR="00992261" w:rsidRPr="00992261" w:rsidRDefault="00992261" w:rsidP="00992261">
      <w:pPr>
        <w:spacing w:after="0"/>
        <w:jc w:val="both"/>
        <w:rPr>
          <w:rFonts w:ascii="Times New Roman" w:hAnsi="Times New Roman" w:cs="Times New Roman"/>
        </w:rPr>
      </w:pPr>
    </w:p>
    <w:p w:rsidR="002D576E" w:rsidRDefault="007557DB" w:rsidP="002D576E">
      <w:pPr>
        <w:pStyle w:val="Odstavecseseznamem"/>
        <w:ind w:left="567" w:hanging="567"/>
        <w:jc w:val="both"/>
        <w:pPrChange w:id="1299" w:author="Ľubomír Brečka" w:date="2014-02-24T16:01:00Z">
          <w:pPr>
            <w:pStyle w:val="Odstavecseseznamem"/>
            <w:numPr>
              <w:ilvl w:val="1"/>
              <w:numId w:val="68"/>
            </w:numPr>
            <w:ind w:left="1002" w:hanging="435"/>
            <w:jc w:val="both"/>
          </w:pPr>
        </w:pPrChange>
      </w:pPr>
      <w:del w:id="1300" w:author="Ľubomír Brečka" w:date="2014-02-24T16:01:00Z">
        <w:r w:rsidDel="00CB3F32">
          <w:delText>Tato smlouva je vyhotovená v pěti stejnopisech, z toho dva pro obchodní rejstřík, po jednom pro společníky a jeden pro archiv společnosti.</w:delText>
        </w:r>
      </w:del>
    </w:p>
    <w:p w:rsidR="007557DB" w:rsidDel="00CB3F32" w:rsidRDefault="007557DB" w:rsidP="00CB3F32">
      <w:pPr>
        <w:pStyle w:val="Odstavecseseznamem"/>
        <w:numPr>
          <w:ilvl w:val="1"/>
          <w:numId w:val="69"/>
        </w:numPr>
        <w:ind w:left="567" w:hanging="567"/>
        <w:jc w:val="both"/>
        <w:rPr>
          <w:del w:id="1301" w:author="Ľubomír Brečka" w:date="2014-02-24T16:02:00Z"/>
        </w:rPr>
      </w:pPr>
      <w:del w:id="1302" w:author="Ľubomír Brečka" w:date="2014-02-24T16:02:00Z">
        <w:r w:rsidDel="00CB3F32">
          <w:delText>Společníci prohlašují, že tato smlouva vyjadřuje jejich svobodnou vůli a prohlašují, že této smlouvě rozumějí a na znak souhlasu s jejím obsahem smlouvu vlastnoručně podepisují.</w:delText>
        </w:r>
      </w:del>
    </w:p>
    <w:p w:rsidR="007557DB" w:rsidRDefault="007557DB" w:rsidP="00830DD6">
      <w:pPr>
        <w:pStyle w:val="Odstavecseseznamem"/>
        <w:numPr>
          <w:ilvl w:val="1"/>
          <w:numId w:val="69"/>
        </w:numPr>
        <w:ind w:left="567" w:hanging="567"/>
        <w:jc w:val="both"/>
      </w:pPr>
      <w:del w:id="1303" w:author="Ľubomír Brečka" w:date="2014-02-24T16:02:00Z">
        <w:r w:rsidDel="00CB3F32">
          <w:delText>Tato společenská smlouva nahrazuje v plném rozsahu společenskou smlouvu ze dne 13.07.2006 ve znění pozdějších změn a doplňků.</w:delText>
        </w:r>
      </w:del>
    </w:p>
    <w:p w:rsidR="0080523A" w:rsidRPr="0080523A" w:rsidRDefault="0080523A" w:rsidP="0080523A">
      <w:pPr>
        <w:jc w:val="both"/>
      </w:pPr>
      <w:ins w:id="1304" w:author="Ľubomír Brečka" w:date="2014-02-25T18:17:00Z">
        <w:r w:rsidRPr="00605531">
          <w:rPr>
            <w:rFonts w:ascii="Times New Roman" w:hAnsi="Times New Roman" w:cs="Times New Roman"/>
          </w:rPr>
          <w:lastRenderedPageBreak/>
          <w:t>[</w:t>
        </w:r>
        <w:r w:rsidRPr="00605531">
          <w:rPr>
            <w:rFonts w:ascii="Times New Roman" w:hAnsi="Times New Roman" w:cs="Times New Roman"/>
            <w:i/>
          </w:rPr>
          <w:t>Pozn. RHL</w:t>
        </w:r>
        <w:r>
          <w:rPr>
            <w:rFonts w:ascii="Times New Roman" w:hAnsi="Times New Roman" w:cs="Times New Roman"/>
            <w:i/>
          </w:rPr>
          <w:t>: Výše uvedená ustanovení navrhujeme z</w:t>
        </w:r>
      </w:ins>
      <w:ins w:id="1305" w:author="Ľubomír Brečka" w:date="2014-02-25T18:18:00Z">
        <w:r>
          <w:rPr>
            <w:rFonts w:ascii="Times New Roman" w:hAnsi="Times New Roman" w:cs="Times New Roman"/>
            <w:i/>
          </w:rPr>
          <w:t> </w:t>
        </w:r>
      </w:ins>
      <w:ins w:id="1306" w:author="Ľubomír Brečka" w:date="2014-02-25T18:17:00Z">
        <w:r>
          <w:rPr>
            <w:rFonts w:ascii="Times New Roman" w:hAnsi="Times New Roman" w:cs="Times New Roman"/>
            <w:i/>
          </w:rPr>
          <w:t xml:space="preserve">důvodu </w:t>
        </w:r>
      </w:ins>
      <w:ins w:id="1307" w:author="Ľubomír Brečka" w:date="2014-02-25T18:18:00Z">
        <w:r>
          <w:rPr>
            <w:rFonts w:ascii="Times New Roman" w:hAnsi="Times New Roman" w:cs="Times New Roman"/>
            <w:i/>
          </w:rPr>
          <w:t>zřejmé nadbytečnosti ze společenské smlouvy vypustit.</w:t>
        </w:r>
        <w:r>
          <w:rPr>
            <w:rFonts w:ascii="Times New Roman" w:hAnsi="Times New Roman" w:cs="Times New Roman"/>
          </w:rPr>
          <w:t>]</w:t>
        </w:r>
      </w:ins>
    </w:p>
    <w:p w:rsidR="00830DD6" w:rsidRDefault="00830DD6" w:rsidP="007557DB">
      <w:pPr>
        <w:pStyle w:val="Odstavecseseznamem"/>
        <w:ind w:left="426"/>
        <w:jc w:val="both"/>
      </w:pPr>
    </w:p>
    <w:p w:rsidR="007557DB" w:rsidDel="00830DD6" w:rsidRDefault="007557DB" w:rsidP="007557DB">
      <w:pPr>
        <w:pStyle w:val="Odstavecseseznamem"/>
        <w:ind w:left="426"/>
        <w:jc w:val="both"/>
        <w:rPr>
          <w:del w:id="1308" w:author="Ľubomír Brečka" w:date="2014-02-24T16:03:00Z"/>
        </w:rPr>
      </w:pPr>
      <w:del w:id="1309" w:author="Ľubomír Brečka" w:date="2014-02-24T16:03:00Z">
        <w:r w:rsidDel="00830DD6">
          <w:delText>V Prostějově dne 30.06.2010</w:delText>
        </w:r>
      </w:del>
    </w:p>
    <w:p w:rsidR="007557DB" w:rsidDel="00830DD6" w:rsidRDefault="007557DB" w:rsidP="007557DB">
      <w:pPr>
        <w:pStyle w:val="Odstavecseseznamem"/>
        <w:ind w:left="426"/>
        <w:jc w:val="both"/>
        <w:rPr>
          <w:del w:id="1310" w:author="Ľubomír Brečka" w:date="2014-02-24T16:03:00Z"/>
        </w:rPr>
      </w:pPr>
    </w:p>
    <w:p w:rsidR="007557DB" w:rsidDel="00830DD6" w:rsidRDefault="007557DB" w:rsidP="007557DB">
      <w:pPr>
        <w:pStyle w:val="Odstavecseseznamem"/>
        <w:ind w:left="426"/>
        <w:jc w:val="both"/>
        <w:rPr>
          <w:del w:id="1311" w:author="Ľubomír Brečka" w:date="2014-02-24T16:03:00Z"/>
        </w:rPr>
      </w:pPr>
    </w:p>
    <w:p w:rsidR="007557DB" w:rsidDel="00830DD6" w:rsidRDefault="007557DB" w:rsidP="00830DD6">
      <w:pPr>
        <w:jc w:val="both"/>
        <w:rPr>
          <w:del w:id="1312" w:author="Ľubomír Brečka" w:date="2014-02-24T16:03:00Z"/>
        </w:rPr>
      </w:pPr>
    </w:p>
    <w:p w:rsidR="007557DB" w:rsidDel="00830DD6" w:rsidRDefault="007557DB" w:rsidP="007557DB">
      <w:pPr>
        <w:pStyle w:val="Odstavecseseznamem"/>
        <w:ind w:left="426"/>
        <w:jc w:val="both"/>
        <w:rPr>
          <w:del w:id="1313" w:author="Ľubomír Brečka" w:date="2014-02-24T16:03:00Z"/>
        </w:rPr>
      </w:pPr>
      <w:del w:id="1314" w:author="Ľubomír Brečka" w:date="2014-02-24T16:03:00Z">
        <w:r w:rsidDel="00830DD6">
          <w:delText>.........................................................</w:delText>
        </w:r>
      </w:del>
    </w:p>
    <w:p w:rsidR="007557DB" w:rsidDel="00830DD6" w:rsidRDefault="007557DB" w:rsidP="007557DB">
      <w:pPr>
        <w:pStyle w:val="Odstavecseseznamem"/>
        <w:ind w:left="426"/>
        <w:jc w:val="both"/>
        <w:rPr>
          <w:del w:id="1315" w:author="Ľubomír Brečka" w:date="2014-02-24T16:03:00Z"/>
        </w:rPr>
      </w:pPr>
      <w:del w:id="1316" w:author="Ľubomír Brečka" w:date="2014-02-24T16:03:00Z">
        <w:r w:rsidDel="00830DD6">
          <w:delText>Ing. Iveta Jurenová</w:delText>
        </w:r>
      </w:del>
    </w:p>
    <w:p w:rsidR="007557DB" w:rsidDel="00830DD6" w:rsidRDefault="007557DB" w:rsidP="007557DB">
      <w:pPr>
        <w:pStyle w:val="Odstavecseseznamem"/>
        <w:ind w:left="426"/>
        <w:jc w:val="both"/>
        <w:rPr>
          <w:del w:id="1317" w:author="Ľubomír Brečka" w:date="2014-02-24T16:03:00Z"/>
        </w:rPr>
      </w:pPr>
      <w:del w:id="1318" w:author="Ľubomír Brečka" w:date="2014-02-24T16:03:00Z">
        <w:r w:rsidDel="00830DD6">
          <w:delText>jednatelka</w:delText>
        </w:r>
      </w:del>
    </w:p>
    <w:p w:rsidR="007557DB" w:rsidDel="00830DD6" w:rsidRDefault="007557DB" w:rsidP="007557DB">
      <w:pPr>
        <w:pStyle w:val="Odstavecseseznamem"/>
        <w:ind w:left="426"/>
        <w:jc w:val="both"/>
        <w:rPr>
          <w:del w:id="1319" w:author="Ľubomír Brečka" w:date="2014-02-24T16:03:00Z"/>
        </w:rPr>
      </w:pPr>
      <w:del w:id="1320" w:author="Ľubomír Brečka" w:date="2014-02-24T16:03:00Z">
        <w:r w:rsidDel="00830DD6">
          <w:delText xml:space="preserve">(ověřený podpis) </w:delText>
        </w:r>
      </w:del>
    </w:p>
    <w:p w:rsidR="00C84997" w:rsidRPr="00C84997" w:rsidRDefault="00C84997" w:rsidP="00C84997">
      <w:pPr>
        <w:pStyle w:val="Odstavecseseznamem"/>
      </w:pPr>
    </w:p>
    <w:sectPr w:rsidR="00C84997" w:rsidRPr="00C84997" w:rsidSect="006665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2BE"/>
    <w:multiLevelType w:val="multilevel"/>
    <w:tmpl w:val="01CC4C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793F8D"/>
    <w:multiLevelType w:val="hybridMultilevel"/>
    <w:tmpl w:val="ABA09E20"/>
    <w:lvl w:ilvl="0" w:tplc="D57A37AC">
      <w:start w:val="3"/>
      <w:numFmt w:val="ordinal"/>
      <w:lvlText w:val="4.%1"/>
      <w:lvlJc w:val="left"/>
      <w:pPr>
        <w:ind w:left="720" w:hanging="360"/>
      </w:pPr>
      <w:rPr>
        <w:rFonts w:asciiTheme="minorHAnsi" w:hAnsiTheme="minorHAns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117C6B"/>
    <w:multiLevelType w:val="multilevel"/>
    <w:tmpl w:val="BFBC359C"/>
    <w:lvl w:ilvl="0">
      <w:start w:val="17"/>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54F6A80"/>
    <w:multiLevelType w:val="multilevel"/>
    <w:tmpl w:val="6256166E"/>
    <w:lvl w:ilvl="0">
      <w:start w:val="2"/>
      <w:numFmt w:val="upperRoman"/>
      <w:lvlText w:val="Článek %1."/>
      <w:lvlJc w:val="left"/>
      <w:pPr>
        <w:ind w:left="0" w:firstLine="0"/>
      </w:pPr>
      <w:rPr>
        <w:rFonts w:hint="default"/>
        <w:b/>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nsid w:val="05FD6140"/>
    <w:multiLevelType w:val="multilevel"/>
    <w:tmpl w:val="2AC4EC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6657314"/>
    <w:multiLevelType w:val="multilevel"/>
    <w:tmpl w:val="1F961704"/>
    <w:lvl w:ilvl="0">
      <w:start w:val="16"/>
      <w:numFmt w:val="upperRoman"/>
      <w:lvlText w:val="Článek %1."/>
      <w:lvlJc w:val="left"/>
      <w:pPr>
        <w:ind w:left="0" w:firstLine="0"/>
      </w:pPr>
      <w:rPr>
        <w:rFonts w:hint="default"/>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079E79C2"/>
    <w:multiLevelType w:val="hybridMultilevel"/>
    <w:tmpl w:val="7AF0E1EC"/>
    <w:lvl w:ilvl="0" w:tplc="94AE3EDA">
      <w:start w:val="2"/>
      <w:numFmt w:val="decimal"/>
      <w:lvlText w:val="8.%1."/>
      <w:lvlJc w:val="left"/>
      <w:pPr>
        <w:ind w:left="720" w:hanging="360"/>
      </w:pPr>
      <w:rPr>
        <w:rFonts w:asciiTheme="minorHAnsi" w:hAnsiTheme="minorHAnsi" w:cs="Times New Roman" w:hint="default"/>
        <w:b w:val="0"/>
        <w:i w:val="0"/>
        <w:i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8303B05"/>
    <w:multiLevelType w:val="multilevel"/>
    <w:tmpl w:val="004847BE"/>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8350486"/>
    <w:multiLevelType w:val="hybridMultilevel"/>
    <w:tmpl w:val="7402F5B2"/>
    <w:lvl w:ilvl="0" w:tplc="45ECD1E6">
      <w:start w:val="1"/>
      <w:numFmt w:val="ordinal"/>
      <w:lvlText w:val="15.4.%1"/>
      <w:lvlJc w:val="right"/>
      <w:pPr>
        <w:ind w:left="54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9D607D4"/>
    <w:multiLevelType w:val="hybridMultilevel"/>
    <w:tmpl w:val="B954470C"/>
    <w:lvl w:ilvl="0" w:tplc="0FC8C450">
      <w:start w:val="1"/>
      <w:numFmt w:val="decimal"/>
      <w:lvlText w:val="8.16.%1."/>
      <w:lvlJc w:val="left"/>
      <w:pPr>
        <w:ind w:left="1211" w:hanging="360"/>
      </w:pPr>
      <w:rPr>
        <w:rFonts w:asciiTheme="minorHAnsi" w:hAnsiTheme="minorHAnsi" w:cs="Times New Roman" w:hint="default"/>
        <w:b w:val="0"/>
        <w:i w:val="0"/>
        <w:iCs w:val="0"/>
        <w:sz w:val="22"/>
        <w:szCs w:val="22"/>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nsid w:val="09F52285"/>
    <w:multiLevelType w:val="hybridMultilevel"/>
    <w:tmpl w:val="DBBC621A"/>
    <w:lvl w:ilvl="0" w:tplc="3C7CD118">
      <w:start w:val="1"/>
      <w:numFmt w:val="ordinal"/>
      <w:lvlText w:val="16.%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0A1868F8"/>
    <w:multiLevelType w:val="multilevel"/>
    <w:tmpl w:val="2ABCF9A8"/>
    <w:lvl w:ilvl="0">
      <w:start w:val="13"/>
      <w:numFmt w:val="upperRoman"/>
      <w:lvlText w:val="Článek %1."/>
      <w:lvlJc w:val="left"/>
      <w:pPr>
        <w:ind w:left="0" w:firstLine="0"/>
      </w:pPr>
      <w:rPr>
        <w:rFonts w:hint="default"/>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nsid w:val="0AF21E2E"/>
    <w:multiLevelType w:val="hybridMultilevel"/>
    <w:tmpl w:val="294A7114"/>
    <w:lvl w:ilvl="0" w:tplc="9E1E6FD8">
      <w:start w:val="1"/>
      <w:numFmt w:val="decimal"/>
      <w:lvlText w:val="9.8.%1"/>
      <w:lvlJc w:val="left"/>
      <w:pPr>
        <w:ind w:left="1080" w:hanging="360"/>
      </w:pPr>
      <w:rPr>
        <w:rFonts w:hint="default"/>
      </w:rPr>
    </w:lvl>
    <w:lvl w:ilvl="1" w:tplc="D51E916A">
      <w:start w:val="1"/>
      <w:numFmt w:val="decimal"/>
      <w:lvlText w:val="9.8.%2"/>
      <w:lvlJc w:val="left"/>
      <w:pPr>
        <w:ind w:left="1495"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0BE5105B"/>
    <w:multiLevelType w:val="hybridMultilevel"/>
    <w:tmpl w:val="E36096A2"/>
    <w:lvl w:ilvl="0" w:tplc="6EEA9354">
      <w:start w:val="1"/>
      <w:numFmt w:val="decimal"/>
      <w:lvlText w:val="8.2.%1"/>
      <w:lvlJc w:val="left"/>
      <w:pPr>
        <w:ind w:left="1854" w:hanging="360"/>
      </w:pPr>
      <w:rPr>
        <w:rFonts w:asciiTheme="minorHAnsi" w:hAnsiTheme="minorHAnsi" w:cs="Times New Roman" w:hint="default"/>
        <w:b w:val="0"/>
        <w:i w:val="0"/>
        <w:iCs w:val="0"/>
        <w:sz w:val="22"/>
        <w:szCs w:val="22"/>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4">
    <w:nsid w:val="0D1D49B9"/>
    <w:multiLevelType w:val="hybridMultilevel"/>
    <w:tmpl w:val="15E09C88"/>
    <w:lvl w:ilvl="0" w:tplc="11007FB0">
      <w:start w:val="1"/>
      <w:numFmt w:val="ordin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0D331BE7"/>
    <w:multiLevelType w:val="multilevel"/>
    <w:tmpl w:val="69E4A5A8"/>
    <w:lvl w:ilvl="0">
      <w:start w:val="16"/>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0FCD6235"/>
    <w:multiLevelType w:val="multilevel"/>
    <w:tmpl w:val="25A0EE2C"/>
    <w:lvl w:ilvl="0">
      <w:start w:val="6"/>
      <w:numFmt w:val="upperRoman"/>
      <w:lvlText w:val="Článek %1."/>
      <w:lvlJc w:val="left"/>
      <w:pPr>
        <w:ind w:left="0" w:firstLine="0"/>
      </w:pPr>
      <w:rPr>
        <w:rFonts w:hint="default"/>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nsid w:val="1035675D"/>
    <w:multiLevelType w:val="multilevel"/>
    <w:tmpl w:val="B90E065E"/>
    <w:lvl w:ilvl="0">
      <w:start w:val="9"/>
      <w:numFmt w:val="upperRoman"/>
      <w:lvlText w:val="Článek %1."/>
      <w:lvlJc w:val="left"/>
      <w:pPr>
        <w:ind w:left="0" w:firstLine="0"/>
      </w:pPr>
      <w:rPr>
        <w:rFonts w:hint="default"/>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nsid w:val="15A91DAF"/>
    <w:multiLevelType w:val="hybridMultilevel"/>
    <w:tmpl w:val="36967552"/>
    <w:lvl w:ilvl="0" w:tplc="6F64B4DC">
      <w:start w:val="1"/>
      <w:numFmt w:val="decimal"/>
      <w:lvlText w:val="9.%1."/>
      <w:lvlJc w:val="left"/>
      <w:pPr>
        <w:ind w:left="720" w:hanging="360"/>
      </w:pPr>
      <w:rPr>
        <w:rFonts w:asciiTheme="minorHAnsi" w:hAnsiTheme="minorHAnsi" w:cs="Times New Roman" w:hint="default"/>
        <w:b w:val="0"/>
        <w:i w:val="0"/>
        <w:iCs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87B56B8"/>
    <w:multiLevelType w:val="multilevel"/>
    <w:tmpl w:val="2A5A0E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AC95892"/>
    <w:multiLevelType w:val="hybridMultilevel"/>
    <w:tmpl w:val="680E564A"/>
    <w:lvl w:ilvl="0" w:tplc="C5DC22AA">
      <w:start w:val="1"/>
      <w:numFmt w:val="ordinal"/>
      <w:lvlText w:val="8.%1"/>
      <w:lvlJc w:val="left"/>
      <w:pPr>
        <w:ind w:left="720" w:hanging="360"/>
      </w:pPr>
      <w:rPr>
        <w:rFonts w:asciiTheme="minorHAnsi" w:hAnsiTheme="minorHAns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B65237F"/>
    <w:multiLevelType w:val="hybridMultilevel"/>
    <w:tmpl w:val="C2804BFC"/>
    <w:lvl w:ilvl="0" w:tplc="6602E1EA">
      <w:start w:val="1"/>
      <w:numFmt w:val="decimal"/>
      <w:lvlText w:val="10.%1."/>
      <w:lvlJc w:val="left"/>
      <w:pPr>
        <w:ind w:left="144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1F2A470A"/>
    <w:multiLevelType w:val="multilevel"/>
    <w:tmpl w:val="F648C598"/>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1F75081E"/>
    <w:multiLevelType w:val="multilevel"/>
    <w:tmpl w:val="3D88D8A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3801872"/>
    <w:multiLevelType w:val="multilevel"/>
    <w:tmpl w:val="283E5436"/>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23D42BF5"/>
    <w:multiLevelType w:val="hybridMultilevel"/>
    <w:tmpl w:val="41E8C440"/>
    <w:lvl w:ilvl="0" w:tplc="144AB79A">
      <w:start w:val="5"/>
      <w:numFmt w:val="ordinal"/>
      <w:lvlText w:val="15.%1"/>
      <w:lvlJc w:val="right"/>
      <w:pPr>
        <w:ind w:left="54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3F8252B"/>
    <w:multiLevelType w:val="hybridMultilevel"/>
    <w:tmpl w:val="63B47304"/>
    <w:lvl w:ilvl="0" w:tplc="4BE62232">
      <w:start w:val="1"/>
      <w:numFmt w:val="ordinal"/>
      <w:lvlText w:val="4.%1"/>
      <w:lvlJc w:val="left"/>
      <w:pPr>
        <w:ind w:left="720" w:hanging="360"/>
      </w:pPr>
      <w:rPr>
        <w:rFonts w:asciiTheme="minorHAnsi" w:hAnsiTheme="minorHAns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68C0EC8"/>
    <w:multiLevelType w:val="hybridMultilevel"/>
    <w:tmpl w:val="6E1C8E26"/>
    <w:lvl w:ilvl="0" w:tplc="2FE4A63A">
      <w:start w:val="1"/>
      <w:numFmt w:val="ordinal"/>
      <w:lvlText w:val="3.%1"/>
      <w:lvlJc w:val="left"/>
      <w:pPr>
        <w:ind w:left="720" w:hanging="360"/>
      </w:pPr>
      <w:rPr>
        <w:rFonts w:asciiTheme="minorHAnsi" w:hAnsiTheme="minorHAns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73E262F"/>
    <w:multiLevelType w:val="multilevel"/>
    <w:tmpl w:val="E038630C"/>
    <w:lvl w:ilvl="0">
      <w:start w:val="11"/>
      <w:numFmt w:val="upperRoman"/>
      <w:lvlText w:val="Článek %1."/>
      <w:lvlJc w:val="left"/>
      <w:pPr>
        <w:ind w:left="0" w:firstLine="0"/>
      </w:pPr>
      <w:rPr>
        <w:rFonts w:hint="default"/>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9">
    <w:nsid w:val="2AF81983"/>
    <w:multiLevelType w:val="hybridMultilevel"/>
    <w:tmpl w:val="FBDCC5C0"/>
    <w:lvl w:ilvl="0" w:tplc="2D628B38">
      <w:start w:val="1"/>
      <w:numFmt w:val="ordinal"/>
      <w:lvlText w:val="6.%1"/>
      <w:lvlJc w:val="left"/>
      <w:pPr>
        <w:ind w:left="1440" w:hanging="360"/>
      </w:pPr>
      <w:rPr>
        <w:rFonts w:asciiTheme="minorHAnsi" w:hAnsiTheme="minorHAns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C561336"/>
    <w:multiLevelType w:val="multilevel"/>
    <w:tmpl w:val="72468304"/>
    <w:lvl w:ilvl="0">
      <w:start w:val="8"/>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nsid w:val="2D096508"/>
    <w:multiLevelType w:val="hybridMultilevel"/>
    <w:tmpl w:val="7CBE1D60"/>
    <w:lvl w:ilvl="0" w:tplc="5076284C">
      <w:start w:val="1"/>
      <w:numFmt w:val="ordinal"/>
      <w:lvlText w:val="7.%1"/>
      <w:lvlJc w:val="left"/>
      <w:pPr>
        <w:ind w:left="720" w:hanging="360"/>
      </w:pPr>
      <w:rPr>
        <w:rFonts w:asciiTheme="minorHAnsi" w:hAnsiTheme="minorHAns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2E095216"/>
    <w:multiLevelType w:val="multilevel"/>
    <w:tmpl w:val="AFACC7F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311834A9"/>
    <w:multiLevelType w:val="hybridMultilevel"/>
    <w:tmpl w:val="C4B84B94"/>
    <w:lvl w:ilvl="0" w:tplc="0B88C2FA">
      <w:start w:val="1"/>
      <w:numFmt w:val="ordinal"/>
      <w:lvlText w:val="7.1.%1"/>
      <w:lvlJc w:val="left"/>
      <w:pPr>
        <w:ind w:left="2160" w:hanging="360"/>
      </w:pPr>
      <w:rPr>
        <w:rFonts w:asciiTheme="minorHAnsi" w:hAnsiTheme="minorHAnsi" w:cs="Times New Roman"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4">
    <w:nsid w:val="329411A3"/>
    <w:multiLevelType w:val="multilevel"/>
    <w:tmpl w:val="8794D6EA"/>
    <w:lvl w:ilvl="0">
      <w:start w:val="15"/>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32952A64"/>
    <w:multiLevelType w:val="multilevel"/>
    <w:tmpl w:val="FE883236"/>
    <w:lvl w:ilvl="0">
      <w:start w:val="11"/>
      <w:numFmt w:val="decimal"/>
      <w:lvlText w:val="%1."/>
      <w:lvlJc w:val="left"/>
      <w:pPr>
        <w:ind w:left="435" w:hanging="435"/>
      </w:pPr>
      <w:rPr>
        <w:rFonts w:hint="default"/>
      </w:rPr>
    </w:lvl>
    <w:lvl w:ilvl="1">
      <w:start w:val="8"/>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330F0EF2"/>
    <w:multiLevelType w:val="hybridMultilevel"/>
    <w:tmpl w:val="4BF0CFA8"/>
    <w:lvl w:ilvl="0" w:tplc="B76AF24E">
      <w:start w:val="1"/>
      <w:numFmt w:val="ordinal"/>
      <w:lvlText w:val="5.2.%1"/>
      <w:lvlJc w:val="left"/>
      <w:pPr>
        <w:ind w:left="1440" w:hanging="360"/>
      </w:pPr>
      <w:rPr>
        <w:rFonts w:asciiTheme="minorHAnsi" w:hAnsiTheme="minorHAns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5BA5612"/>
    <w:multiLevelType w:val="multilevel"/>
    <w:tmpl w:val="34425502"/>
    <w:lvl w:ilvl="0">
      <w:start w:val="17"/>
      <w:numFmt w:val="upperRoman"/>
      <w:lvlText w:val="Článek %1."/>
      <w:lvlJc w:val="left"/>
      <w:pPr>
        <w:ind w:left="0" w:firstLine="0"/>
      </w:pPr>
      <w:rPr>
        <w:rFonts w:hint="default"/>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8">
    <w:nsid w:val="35D74599"/>
    <w:multiLevelType w:val="hybridMultilevel"/>
    <w:tmpl w:val="96745636"/>
    <w:lvl w:ilvl="0" w:tplc="7AE4DB88">
      <w:start w:val="1"/>
      <w:numFmt w:val="ordinal"/>
      <w:lvlText w:val="10.5.%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9">
    <w:nsid w:val="36A16A07"/>
    <w:multiLevelType w:val="multilevel"/>
    <w:tmpl w:val="7526BE14"/>
    <w:lvl w:ilvl="0">
      <w:start w:val="5"/>
      <w:numFmt w:val="upperRoman"/>
      <w:lvlText w:val="Článek %1."/>
      <w:lvlJc w:val="left"/>
      <w:pPr>
        <w:ind w:left="0" w:firstLine="0"/>
      </w:pPr>
      <w:rPr>
        <w:rFonts w:hint="default"/>
        <w:b/>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0">
    <w:nsid w:val="3DD13288"/>
    <w:multiLevelType w:val="multilevel"/>
    <w:tmpl w:val="BAA4AFA8"/>
    <w:lvl w:ilvl="0">
      <w:start w:val="16"/>
      <w:numFmt w:val="decimal"/>
      <w:lvlText w:val="%1."/>
      <w:lvlJc w:val="left"/>
      <w:pPr>
        <w:ind w:left="435" w:hanging="435"/>
      </w:pPr>
      <w:rPr>
        <w:rFonts w:hint="default"/>
      </w:rPr>
    </w:lvl>
    <w:lvl w:ilvl="1">
      <w:start w:val="4"/>
      <w:numFmt w:val="decimal"/>
      <w:lvlText w:val="%1.%2."/>
      <w:lvlJc w:val="left"/>
      <w:pPr>
        <w:ind w:left="1437" w:hanging="435"/>
      </w:pPr>
      <w:rPr>
        <w:rFonts w:hint="default"/>
      </w:rPr>
    </w:lvl>
    <w:lvl w:ilvl="2">
      <w:start w:val="1"/>
      <w:numFmt w:val="decimal"/>
      <w:lvlText w:val="%1.%2.%3."/>
      <w:lvlJc w:val="left"/>
      <w:pPr>
        <w:ind w:left="2724"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41">
    <w:nsid w:val="3E341EAD"/>
    <w:multiLevelType w:val="multilevel"/>
    <w:tmpl w:val="09B49928"/>
    <w:lvl w:ilvl="0">
      <w:start w:val="13"/>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40E37873"/>
    <w:multiLevelType w:val="hybridMultilevel"/>
    <w:tmpl w:val="4AB2EBA4"/>
    <w:lvl w:ilvl="0" w:tplc="E88A90C0">
      <w:start w:val="1"/>
      <w:numFmt w:val="ordin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422717BC"/>
    <w:multiLevelType w:val="multilevel"/>
    <w:tmpl w:val="7EFAA824"/>
    <w:lvl w:ilvl="0">
      <w:start w:val="16"/>
      <w:numFmt w:val="decimal"/>
      <w:lvlText w:val="%1."/>
      <w:lvlJc w:val="left"/>
      <w:pPr>
        <w:ind w:left="435" w:hanging="435"/>
      </w:pPr>
      <w:rPr>
        <w:rFonts w:hint="default"/>
      </w:rPr>
    </w:lvl>
    <w:lvl w:ilvl="1">
      <w:start w:val="3"/>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446E68BC"/>
    <w:multiLevelType w:val="hybridMultilevel"/>
    <w:tmpl w:val="86F85E44"/>
    <w:lvl w:ilvl="0" w:tplc="2FE4A63A">
      <w:start w:val="1"/>
      <w:numFmt w:val="ordinal"/>
      <w:lvlText w:val="3.%1"/>
      <w:lvlJc w:val="left"/>
      <w:pPr>
        <w:ind w:left="720" w:hanging="360"/>
      </w:pPr>
      <w:rPr>
        <w:rFonts w:asciiTheme="minorHAnsi" w:hAnsiTheme="minorHAns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6DC2ADC"/>
    <w:multiLevelType w:val="multilevel"/>
    <w:tmpl w:val="E8C0BF94"/>
    <w:lvl w:ilvl="0">
      <w:start w:val="14"/>
      <w:numFmt w:val="upperRoman"/>
      <w:lvlText w:val="Článek %1."/>
      <w:lvlJc w:val="left"/>
      <w:pPr>
        <w:ind w:left="0" w:firstLine="0"/>
      </w:pPr>
      <w:rPr>
        <w:rFonts w:hint="default"/>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6">
    <w:nsid w:val="47F41C72"/>
    <w:multiLevelType w:val="multilevel"/>
    <w:tmpl w:val="DEE6D162"/>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484D0138"/>
    <w:multiLevelType w:val="hybridMultilevel"/>
    <w:tmpl w:val="DC1A598E"/>
    <w:lvl w:ilvl="0" w:tplc="750264B6">
      <w:start w:val="1"/>
      <w:numFmt w:val="ordinal"/>
      <w:lvlText w:val="12.5.%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8">
    <w:nsid w:val="493412BC"/>
    <w:multiLevelType w:val="multilevel"/>
    <w:tmpl w:val="26CA8612"/>
    <w:lvl w:ilvl="0">
      <w:start w:val="3"/>
      <w:numFmt w:val="upperRoman"/>
      <w:lvlText w:val="Článek %1."/>
      <w:lvlJc w:val="left"/>
      <w:pPr>
        <w:ind w:left="0" w:firstLine="0"/>
      </w:pPr>
      <w:rPr>
        <w:rFonts w:hint="default"/>
        <w:b/>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9">
    <w:nsid w:val="4F052D0E"/>
    <w:multiLevelType w:val="hybridMultilevel"/>
    <w:tmpl w:val="4A6EABAE"/>
    <w:lvl w:ilvl="0" w:tplc="BF12A6AC">
      <w:start w:val="3"/>
      <w:numFmt w:val="ordinal"/>
      <w:lvlText w:val="5.%1"/>
      <w:lvlJc w:val="left"/>
      <w:pPr>
        <w:ind w:left="1440" w:hanging="360"/>
      </w:pPr>
      <w:rPr>
        <w:rFonts w:asciiTheme="minorHAnsi" w:hAnsiTheme="minorHAns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F8B43EE"/>
    <w:multiLevelType w:val="multilevel"/>
    <w:tmpl w:val="DD4675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FC61990"/>
    <w:multiLevelType w:val="hybridMultilevel"/>
    <w:tmpl w:val="72F240BE"/>
    <w:lvl w:ilvl="0" w:tplc="E486A2B4">
      <w:start w:val="4"/>
      <w:numFmt w:val="decimal"/>
      <w:lvlText w:val="9.%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29F5C92"/>
    <w:multiLevelType w:val="multilevel"/>
    <w:tmpl w:val="0414F6BE"/>
    <w:lvl w:ilvl="0">
      <w:start w:val="15"/>
      <w:numFmt w:val="upperRoman"/>
      <w:lvlText w:val="Článek %1."/>
      <w:lvlJc w:val="left"/>
      <w:pPr>
        <w:ind w:left="0" w:firstLine="0"/>
      </w:pPr>
      <w:rPr>
        <w:rFonts w:hint="default"/>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3">
    <w:nsid w:val="540E5B0D"/>
    <w:multiLevelType w:val="hybridMultilevel"/>
    <w:tmpl w:val="04A6D7DC"/>
    <w:lvl w:ilvl="0" w:tplc="40D80778">
      <w:start w:val="1"/>
      <w:numFmt w:val="ordinal"/>
      <w:lvlText w:val="5.%1"/>
      <w:lvlJc w:val="left"/>
      <w:pPr>
        <w:ind w:left="720" w:hanging="360"/>
      </w:pPr>
      <w:rPr>
        <w:rFonts w:asciiTheme="minorHAnsi" w:hAnsiTheme="minorHAnsi"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54E821C2"/>
    <w:multiLevelType w:val="multilevel"/>
    <w:tmpl w:val="6D46A424"/>
    <w:lvl w:ilvl="0">
      <w:start w:val="10"/>
      <w:numFmt w:val="upperRoman"/>
      <w:lvlText w:val="Článek %1."/>
      <w:lvlJc w:val="left"/>
      <w:pPr>
        <w:ind w:left="0" w:firstLine="0"/>
      </w:pPr>
      <w:rPr>
        <w:rFonts w:hint="default"/>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5">
    <w:nsid w:val="5B4C3FBD"/>
    <w:multiLevelType w:val="multilevel"/>
    <w:tmpl w:val="0B261E7C"/>
    <w:lvl w:ilvl="0">
      <w:start w:val="10"/>
      <w:numFmt w:val="decimal"/>
      <w:lvlText w:val="%1."/>
      <w:lvlJc w:val="left"/>
      <w:pPr>
        <w:ind w:left="435" w:hanging="435"/>
      </w:pPr>
      <w:rPr>
        <w:rFonts w:hint="default"/>
      </w:rPr>
    </w:lvl>
    <w:lvl w:ilvl="1">
      <w:start w:val="1"/>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nsid w:val="5BBA2BA1"/>
    <w:multiLevelType w:val="hybridMultilevel"/>
    <w:tmpl w:val="D3249272"/>
    <w:lvl w:ilvl="0" w:tplc="A16632F8">
      <w:start w:val="1"/>
      <w:numFmt w:val="decimal"/>
      <w:lvlText w:val="12.%1."/>
      <w:lvlJc w:val="left"/>
      <w:pPr>
        <w:ind w:left="18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5D8919D6"/>
    <w:multiLevelType w:val="hybridMultilevel"/>
    <w:tmpl w:val="9328CE78"/>
    <w:lvl w:ilvl="0" w:tplc="A67A0E44">
      <w:start w:val="1"/>
      <w:numFmt w:val="ordinal"/>
      <w:lvlText w:val="5.1.%1"/>
      <w:lvlJc w:val="left"/>
      <w:pPr>
        <w:ind w:left="1440" w:hanging="360"/>
      </w:pPr>
      <w:rPr>
        <w:rFonts w:asciiTheme="minorHAnsi" w:hAnsiTheme="minorHAnsi"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8">
    <w:nsid w:val="5F13246F"/>
    <w:multiLevelType w:val="hybridMultilevel"/>
    <w:tmpl w:val="00DC5306"/>
    <w:lvl w:ilvl="0" w:tplc="62BA0C5E">
      <w:start w:val="1"/>
      <w:numFmt w:val="ordin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633C4649"/>
    <w:multiLevelType w:val="multilevel"/>
    <w:tmpl w:val="04050029"/>
    <w:lvl w:ilvl="0">
      <w:start w:val="1"/>
      <w:numFmt w:val="decimal"/>
      <w:pStyle w:val="Nadpis1"/>
      <w:suff w:val="space"/>
      <w:lvlText w:val="Kapitola %1"/>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pStyle w:val="Nadpis4"/>
      <w:suff w:val="nothing"/>
      <w:lvlText w:val=""/>
      <w:lvlJc w:val="left"/>
      <w:pPr>
        <w:ind w:left="0" w:firstLine="0"/>
      </w:pPr>
    </w:lvl>
    <w:lvl w:ilvl="4">
      <w:start w:val="1"/>
      <w:numFmt w:val="none"/>
      <w:pStyle w:val="Nadpis5"/>
      <w:suff w:val="nothing"/>
      <w:lvlText w:val=""/>
      <w:lvlJc w:val="left"/>
      <w:pPr>
        <w:ind w:left="0" w:firstLine="0"/>
      </w:pPr>
    </w:lvl>
    <w:lvl w:ilvl="5">
      <w:start w:val="1"/>
      <w:numFmt w:val="none"/>
      <w:pStyle w:val="Nadpis6"/>
      <w:suff w:val="nothing"/>
      <w:lvlText w:val=""/>
      <w:lvlJc w:val="left"/>
      <w:pPr>
        <w:ind w:left="0" w:firstLine="0"/>
      </w:pPr>
    </w:lvl>
    <w:lvl w:ilvl="6">
      <w:start w:val="1"/>
      <w:numFmt w:val="none"/>
      <w:pStyle w:val="Nadpis7"/>
      <w:suff w:val="nothing"/>
      <w:lvlText w:val=""/>
      <w:lvlJc w:val="left"/>
      <w:pPr>
        <w:ind w:left="0" w:firstLine="0"/>
      </w:pPr>
    </w:lvl>
    <w:lvl w:ilvl="7">
      <w:start w:val="1"/>
      <w:numFmt w:val="none"/>
      <w:pStyle w:val="Nadpis8"/>
      <w:suff w:val="nothing"/>
      <w:lvlText w:val=""/>
      <w:lvlJc w:val="left"/>
      <w:pPr>
        <w:ind w:left="0" w:firstLine="0"/>
      </w:pPr>
    </w:lvl>
    <w:lvl w:ilvl="8">
      <w:start w:val="1"/>
      <w:numFmt w:val="none"/>
      <w:pStyle w:val="Nadpis9"/>
      <w:suff w:val="nothing"/>
      <w:lvlText w:val=""/>
      <w:lvlJc w:val="left"/>
      <w:pPr>
        <w:ind w:left="0" w:firstLine="0"/>
      </w:pPr>
    </w:lvl>
  </w:abstractNum>
  <w:abstractNum w:abstractNumId="60">
    <w:nsid w:val="63C429EB"/>
    <w:multiLevelType w:val="multilevel"/>
    <w:tmpl w:val="38649B9A"/>
    <w:lvl w:ilvl="0">
      <w:start w:val="8"/>
      <w:numFmt w:val="upperRoman"/>
      <w:lvlText w:val="Článek %1."/>
      <w:lvlJc w:val="left"/>
      <w:pPr>
        <w:ind w:left="0" w:firstLine="0"/>
      </w:pPr>
      <w:rPr>
        <w:rFonts w:hint="default"/>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1">
    <w:nsid w:val="64486A6F"/>
    <w:multiLevelType w:val="multilevel"/>
    <w:tmpl w:val="8368A676"/>
    <w:lvl w:ilvl="0">
      <w:start w:val="4"/>
      <w:numFmt w:val="upperRoman"/>
      <w:lvlText w:val="Článek %1."/>
      <w:lvlJc w:val="left"/>
      <w:pPr>
        <w:ind w:left="0" w:firstLine="0"/>
      </w:pPr>
      <w:rPr>
        <w:rFonts w:hint="default"/>
        <w:b/>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2">
    <w:nsid w:val="65C74A2A"/>
    <w:multiLevelType w:val="multilevel"/>
    <w:tmpl w:val="F6780AEA"/>
    <w:lvl w:ilvl="0">
      <w:start w:val="12"/>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3">
    <w:nsid w:val="6B74043B"/>
    <w:multiLevelType w:val="hybridMultilevel"/>
    <w:tmpl w:val="EF401E28"/>
    <w:lvl w:ilvl="0" w:tplc="C47A0E3E">
      <w:start w:val="1"/>
      <w:numFmt w:val="ordinal"/>
      <w:lvlText w:val="15.5.%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6CDD388E"/>
    <w:multiLevelType w:val="multilevel"/>
    <w:tmpl w:val="56F0B0EC"/>
    <w:lvl w:ilvl="0">
      <w:start w:val="7"/>
      <w:numFmt w:val="upperRoman"/>
      <w:lvlText w:val="Článek %1."/>
      <w:lvlJc w:val="left"/>
      <w:pPr>
        <w:ind w:left="0" w:firstLine="0"/>
      </w:pPr>
      <w:rPr>
        <w:rFonts w:hint="default"/>
        <w:b/>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5">
    <w:nsid w:val="6E9219C3"/>
    <w:multiLevelType w:val="hybridMultilevel"/>
    <w:tmpl w:val="EAFA324E"/>
    <w:lvl w:ilvl="0" w:tplc="4D984E00">
      <w:start w:val="6"/>
      <w:numFmt w:val="ordinal"/>
      <w:lvlText w:val="15.%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6ECF40CB"/>
    <w:multiLevelType w:val="multilevel"/>
    <w:tmpl w:val="03F2C6B0"/>
    <w:lvl w:ilvl="0">
      <w:start w:val="12"/>
      <w:numFmt w:val="upperRoman"/>
      <w:lvlText w:val="Článek %1."/>
      <w:lvlJc w:val="left"/>
      <w:pPr>
        <w:ind w:left="0" w:firstLine="0"/>
      </w:pPr>
      <w:rPr>
        <w:rFonts w:hint="default"/>
      </w:rPr>
    </w:lvl>
    <w:lvl w:ilvl="1">
      <w:start w:val="1"/>
      <w:numFmt w:val="decimalZero"/>
      <w:isLgl/>
      <w:lvlText w:val="Oddíl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7">
    <w:nsid w:val="716F03AB"/>
    <w:multiLevelType w:val="multilevel"/>
    <w:tmpl w:val="A1E677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74386B8B"/>
    <w:multiLevelType w:val="multilevel"/>
    <w:tmpl w:val="0FCEB9BC"/>
    <w:lvl w:ilvl="0">
      <w:start w:val="14"/>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9">
    <w:nsid w:val="76CF270A"/>
    <w:multiLevelType w:val="multilevel"/>
    <w:tmpl w:val="EA2A00FC"/>
    <w:lvl w:ilvl="0">
      <w:start w:val="14"/>
      <w:numFmt w:val="decimal"/>
      <w:lvlText w:val="%1."/>
      <w:lvlJc w:val="left"/>
      <w:pPr>
        <w:ind w:left="435" w:hanging="435"/>
      </w:pPr>
      <w:rPr>
        <w:rFonts w:hint="default"/>
      </w:rPr>
    </w:lvl>
    <w:lvl w:ilvl="1">
      <w:start w:val="3"/>
      <w:numFmt w:val="decimal"/>
      <w:lvlText w:val="%1.%2."/>
      <w:lvlJc w:val="left"/>
      <w:pPr>
        <w:ind w:left="1437" w:hanging="435"/>
      </w:pPr>
      <w:rPr>
        <w:rFonts w:hint="default"/>
      </w:rPr>
    </w:lvl>
    <w:lvl w:ilvl="2">
      <w:start w:val="1"/>
      <w:numFmt w:val="decimal"/>
      <w:lvlText w:val="%1.%2.%3."/>
      <w:lvlJc w:val="left"/>
      <w:pPr>
        <w:ind w:left="2724" w:hanging="720"/>
      </w:pPr>
      <w:rPr>
        <w:rFonts w:hint="default"/>
      </w:rPr>
    </w:lvl>
    <w:lvl w:ilvl="3">
      <w:start w:val="1"/>
      <w:numFmt w:val="decimal"/>
      <w:lvlText w:val="%1.%2.%3.%4."/>
      <w:lvlJc w:val="left"/>
      <w:pPr>
        <w:ind w:left="3726" w:hanging="720"/>
      </w:pPr>
      <w:rPr>
        <w:rFonts w:hint="default"/>
      </w:rPr>
    </w:lvl>
    <w:lvl w:ilvl="4">
      <w:start w:val="1"/>
      <w:numFmt w:val="decimal"/>
      <w:lvlText w:val="%1.%2.%3.%4.%5."/>
      <w:lvlJc w:val="left"/>
      <w:pPr>
        <w:ind w:left="5088" w:hanging="1080"/>
      </w:pPr>
      <w:rPr>
        <w:rFonts w:hint="default"/>
      </w:rPr>
    </w:lvl>
    <w:lvl w:ilvl="5">
      <w:start w:val="1"/>
      <w:numFmt w:val="decimal"/>
      <w:lvlText w:val="%1.%2.%3.%4.%5.%6."/>
      <w:lvlJc w:val="left"/>
      <w:pPr>
        <w:ind w:left="6090" w:hanging="1080"/>
      </w:pPr>
      <w:rPr>
        <w:rFonts w:hint="default"/>
      </w:rPr>
    </w:lvl>
    <w:lvl w:ilvl="6">
      <w:start w:val="1"/>
      <w:numFmt w:val="decimal"/>
      <w:lvlText w:val="%1.%2.%3.%4.%5.%6.%7."/>
      <w:lvlJc w:val="left"/>
      <w:pPr>
        <w:ind w:left="7452" w:hanging="1440"/>
      </w:pPr>
      <w:rPr>
        <w:rFonts w:hint="default"/>
      </w:rPr>
    </w:lvl>
    <w:lvl w:ilvl="7">
      <w:start w:val="1"/>
      <w:numFmt w:val="decimal"/>
      <w:lvlText w:val="%1.%2.%3.%4.%5.%6.%7.%8."/>
      <w:lvlJc w:val="left"/>
      <w:pPr>
        <w:ind w:left="8454" w:hanging="1440"/>
      </w:pPr>
      <w:rPr>
        <w:rFonts w:hint="default"/>
      </w:rPr>
    </w:lvl>
    <w:lvl w:ilvl="8">
      <w:start w:val="1"/>
      <w:numFmt w:val="decimal"/>
      <w:lvlText w:val="%1.%2.%3.%4.%5.%6.%7.%8.%9."/>
      <w:lvlJc w:val="left"/>
      <w:pPr>
        <w:ind w:left="9816" w:hanging="1800"/>
      </w:pPr>
      <w:rPr>
        <w:rFonts w:hint="default"/>
      </w:rPr>
    </w:lvl>
  </w:abstractNum>
  <w:abstractNum w:abstractNumId="70">
    <w:nsid w:val="7B5411CF"/>
    <w:multiLevelType w:val="multilevel"/>
    <w:tmpl w:val="F68A998A"/>
    <w:lvl w:ilvl="0">
      <w:start w:val="11"/>
      <w:numFmt w:val="decimal"/>
      <w:lvlText w:val="%1."/>
      <w:lvlJc w:val="left"/>
      <w:pPr>
        <w:ind w:left="435" w:hanging="435"/>
      </w:pPr>
      <w:rPr>
        <w:rFonts w:hint="default"/>
      </w:rPr>
    </w:lvl>
    <w:lvl w:ilvl="1">
      <w:start w:val="1"/>
      <w:numFmt w:val="decimal"/>
      <w:lvlText w:val="%1.%2."/>
      <w:lvlJc w:val="left"/>
      <w:pPr>
        <w:ind w:left="1144" w:hanging="435"/>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1">
    <w:nsid w:val="7CC2024A"/>
    <w:multiLevelType w:val="hybridMultilevel"/>
    <w:tmpl w:val="C820F1E6"/>
    <w:lvl w:ilvl="0" w:tplc="AC444E9A">
      <w:start w:val="1"/>
      <w:numFmt w:val="decimal"/>
      <w:lvlText w:val="11.%1."/>
      <w:lvlJc w:val="left"/>
      <w:pPr>
        <w:ind w:left="121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7"/>
  </w:num>
  <w:num w:numId="2">
    <w:abstractNumId w:val="59"/>
  </w:num>
  <w:num w:numId="3">
    <w:abstractNumId w:val="3"/>
  </w:num>
  <w:num w:numId="4">
    <w:abstractNumId w:val="23"/>
  </w:num>
  <w:num w:numId="5">
    <w:abstractNumId w:val="48"/>
  </w:num>
  <w:num w:numId="6">
    <w:abstractNumId w:val="61"/>
  </w:num>
  <w:num w:numId="7">
    <w:abstractNumId w:val="27"/>
  </w:num>
  <w:num w:numId="8">
    <w:abstractNumId w:val="39"/>
  </w:num>
  <w:num w:numId="9">
    <w:abstractNumId w:val="26"/>
  </w:num>
  <w:num w:numId="10">
    <w:abstractNumId w:val="16"/>
  </w:num>
  <w:num w:numId="11">
    <w:abstractNumId w:val="53"/>
  </w:num>
  <w:num w:numId="12">
    <w:abstractNumId w:val="57"/>
  </w:num>
  <w:num w:numId="13">
    <w:abstractNumId w:val="36"/>
  </w:num>
  <w:num w:numId="14">
    <w:abstractNumId w:val="49"/>
  </w:num>
  <w:num w:numId="15">
    <w:abstractNumId w:val="64"/>
  </w:num>
  <w:num w:numId="16">
    <w:abstractNumId w:val="29"/>
  </w:num>
  <w:num w:numId="17">
    <w:abstractNumId w:val="60"/>
  </w:num>
  <w:num w:numId="18">
    <w:abstractNumId w:val="31"/>
  </w:num>
  <w:num w:numId="19">
    <w:abstractNumId w:val="33"/>
  </w:num>
  <w:num w:numId="20">
    <w:abstractNumId w:val="17"/>
  </w:num>
  <w:num w:numId="21">
    <w:abstractNumId w:val="20"/>
  </w:num>
  <w:num w:numId="22">
    <w:abstractNumId w:val="6"/>
  </w:num>
  <w:num w:numId="23">
    <w:abstractNumId w:val="13"/>
  </w:num>
  <w:num w:numId="24">
    <w:abstractNumId w:val="9"/>
  </w:num>
  <w:num w:numId="25">
    <w:abstractNumId w:val="18"/>
  </w:num>
  <w:num w:numId="26">
    <w:abstractNumId w:val="54"/>
  </w:num>
  <w:num w:numId="27">
    <w:abstractNumId w:val="51"/>
  </w:num>
  <w:num w:numId="28">
    <w:abstractNumId w:val="12"/>
  </w:num>
  <w:num w:numId="29">
    <w:abstractNumId w:val="21"/>
  </w:num>
  <w:num w:numId="30">
    <w:abstractNumId w:val="38"/>
  </w:num>
  <w:num w:numId="31">
    <w:abstractNumId w:val="71"/>
  </w:num>
  <w:num w:numId="32">
    <w:abstractNumId w:val="56"/>
  </w:num>
  <w:num w:numId="33">
    <w:abstractNumId w:val="47"/>
  </w:num>
  <w:num w:numId="34">
    <w:abstractNumId w:val="14"/>
  </w:num>
  <w:num w:numId="35">
    <w:abstractNumId w:val="42"/>
  </w:num>
  <w:num w:numId="36">
    <w:abstractNumId w:val="58"/>
  </w:num>
  <w:num w:numId="37">
    <w:abstractNumId w:val="8"/>
  </w:num>
  <w:num w:numId="38">
    <w:abstractNumId w:val="25"/>
  </w:num>
  <w:num w:numId="39">
    <w:abstractNumId w:val="63"/>
  </w:num>
  <w:num w:numId="40">
    <w:abstractNumId w:val="65"/>
  </w:num>
  <w:num w:numId="41">
    <w:abstractNumId w:val="10"/>
  </w:num>
  <w:num w:numId="42">
    <w:abstractNumId w:val="28"/>
  </w:num>
  <w:num w:numId="43">
    <w:abstractNumId w:val="66"/>
  </w:num>
  <w:num w:numId="44">
    <w:abstractNumId w:val="11"/>
  </w:num>
  <w:num w:numId="45">
    <w:abstractNumId w:val="45"/>
  </w:num>
  <w:num w:numId="46">
    <w:abstractNumId w:val="52"/>
  </w:num>
  <w:num w:numId="47">
    <w:abstractNumId w:val="5"/>
  </w:num>
  <w:num w:numId="48">
    <w:abstractNumId w:val="37"/>
  </w:num>
  <w:num w:numId="49">
    <w:abstractNumId w:val="44"/>
  </w:num>
  <w:num w:numId="50">
    <w:abstractNumId w:val="19"/>
  </w:num>
  <w:num w:numId="51">
    <w:abstractNumId w:val="4"/>
  </w:num>
  <w:num w:numId="52">
    <w:abstractNumId w:val="50"/>
  </w:num>
  <w:num w:numId="53">
    <w:abstractNumId w:val="0"/>
  </w:num>
  <w:num w:numId="54">
    <w:abstractNumId w:val="24"/>
  </w:num>
  <w:num w:numId="55">
    <w:abstractNumId w:val="22"/>
  </w:num>
  <w:num w:numId="56">
    <w:abstractNumId w:val="30"/>
  </w:num>
  <w:num w:numId="57">
    <w:abstractNumId w:val="32"/>
  </w:num>
  <w:num w:numId="58">
    <w:abstractNumId w:val="55"/>
  </w:num>
  <w:num w:numId="59">
    <w:abstractNumId w:val="35"/>
  </w:num>
  <w:num w:numId="60">
    <w:abstractNumId w:val="70"/>
  </w:num>
  <w:num w:numId="61">
    <w:abstractNumId w:val="62"/>
  </w:num>
  <w:num w:numId="62">
    <w:abstractNumId w:val="41"/>
  </w:num>
  <w:num w:numId="63">
    <w:abstractNumId w:val="68"/>
  </w:num>
  <w:num w:numId="64">
    <w:abstractNumId w:val="34"/>
  </w:num>
  <w:num w:numId="65">
    <w:abstractNumId w:val="69"/>
  </w:num>
  <w:num w:numId="66">
    <w:abstractNumId w:val="15"/>
  </w:num>
  <w:num w:numId="67">
    <w:abstractNumId w:val="2"/>
  </w:num>
  <w:num w:numId="68">
    <w:abstractNumId w:val="43"/>
  </w:num>
  <w:num w:numId="69">
    <w:abstractNumId w:val="40"/>
  </w:num>
  <w:num w:numId="70">
    <w:abstractNumId w:val="7"/>
  </w:num>
  <w:num w:numId="71">
    <w:abstractNumId w:val="46"/>
  </w:num>
  <w:num w:numId="72">
    <w:abstractNumId w:val="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B3738"/>
    <w:rsid w:val="00024864"/>
    <w:rsid w:val="00026C6D"/>
    <w:rsid w:val="00031C89"/>
    <w:rsid w:val="0003616D"/>
    <w:rsid w:val="00037904"/>
    <w:rsid w:val="00041918"/>
    <w:rsid w:val="00057C95"/>
    <w:rsid w:val="00060FB3"/>
    <w:rsid w:val="000614CD"/>
    <w:rsid w:val="000615AB"/>
    <w:rsid w:val="000663AA"/>
    <w:rsid w:val="000A24A8"/>
    <w:rsid w:val="000A4DB8"/>
    <w:rsid w:val="000A7FC8"/>
    <w:rsid w:val="000B4775"/>
    <w:rsid w:val="000B70F2"/>
    <w:rsid w:val="000C0653"/>
    <w:rsid w:val="000F498A"/>
    <w:rsid w:val="00101FA8"/>
    <w:rsid w:val="00106946"/>
    <w:rsid w:val="001078B5"/>
    <w:rsid w:val="00111A54"/>
    <w:rsid w:val="00115B42"/>
    <w:rsid w:val="00124D42"/>
    <w:rsid w:val="0013623B"/>
    <w:rsid w:val="00137B1B"/>
    <w:rsid w:val="001401DC"/>
    <w:rsid w:val="0016001B"/>
    <w:rsid w:val="00164D79"/>
    <w:rsid w:val="0019696E"/>
    <w:rsid w:val="001A4A02"/>
    <w:rsid w:val="001B15ED"/>
    <w:rsid w:val="001B3738"/>
    <w:rsid w:val="001C26BA"/>
    <w:rsid w:val="001D6787"/>
    <w:rsid w:val="001E0A49"/>
    <w:rsid w:val="001E0D71"/>
    <w:rsid w:val="001E601D"/>
    <w:rsid w:val="001E622E"/>
    <w:rsid w:val="001F1C74"/>
    <w:rsid w:val="00224DAB"/>
    <w:rsid w:val="0022687A"/>
    <w:rsid w:val="0023049F"/>
    <w:rsid w:val="00234235"/>
    <w:rsid w:val="002358D6"/>
    <w:rsid w:val="00245CC4"/>
    <w:rsid w:val="00250FFF"/>
    <w:rsid w:val="00252C13"/>
    <w:rsid w:val="00255601"/>
    <w:rsid w:val="00275B27"/>
    <w:rsid w:val="00297869"/>
    <w:rsid w:val="00297E5D"/>
    <w:rsid w:val="002A2192"/>
    <w:rsid w:val="002A6C8C"/>
    <w:rsid w:val="002A6F11"/>
    <w:rsid w:val="002A7A84"/>
    <w:rsid w:val="002B431A"/>
    <w:rsid w:val="002C2A27"/>
    <w:rsid w:val="002C73D6"/>
    <w:rsid w:val="002D576E"/>
    <w:rsid w:val="002E19B6"/>
    <w:rsid w:val="002F0008"/>
    <w:rsid w:val="002F020B"/>
    <w:rsid w:val="0030221C"/>
    <w:rsid w:val="00307624"/>
    <w:rsid w:val="00334AE7"/>
    <w:rsid w:val="00337705"/>
    <w:rsid w:val="00343E9E"/>
    <w:rsid w:val="003516EA"/>
    <w:rsid w:val="0035220F"/>
    <w:rsid w:val="00356CDD"/>
    <w:rsid w:val="00362374"/>
    <w:rsid w:val="00364AFB"/>
    <w:rsid w:val="003656CD"/>
    <w:rsid w:val="0036671E"/>
    <w:rsid w:val="003802F8"/>
    <w:rsid w:val="0039291D"/>
    <w:rsid w:val="003A33A9"/>
    <w:rsid w:val="003A70CA"/>
    <w:rsid w:val="003D3800"/>
    <w:rsid w:val="003F1D00"/>
    <w:rsid w:val="00412A78"/>
    <w:rsid w:val="0042084A"/>
    <w:rsid w:val="00427055"/>
    <w:rsid w:val="0043208B"/>
    <w:rsid w:val="00442D9B"/>
    <w:rsid w:val="00444A99"/>
    <w:rsid w:val="00446957"/>
    <w:rsid w:val="00465FC0"/>
    <w:rsid w:val="004769A8"/>
    <w:rsid w:val="004810B5"/>
    <w:rsid w:val="00484C42"/>
    <w:rsid w:val="0048748A"/>
    <w:rsid w:val="0049267B"/>
    <w:rsid w:val="004A24F9"/>
    <w:rsid w:val="004A4BB1"/>
    <w:rsid w:val="004A7AC9"/>
    <w:rsid w:val="004B2519"/>
    <w:rsid w:val="004B51E5"/>
    <w:rsid w:val="004C4011"/>
    <w:rsid w:val="004D12D7"/>
    <w:rsid w:val="004D6321"/>
    <w:rsid w:val="004E2229"/>
    <w:rsid w:val="004F22A2"/>
    <w:rsid w:val="004F2BA9"/>
    <w:rsid w:val="004F7C05"/>
    <w:rsid w:val="0050365C"/>
    <w:rsid w:val="00512803"/>
    <w:rsid w:val="0052376C"/>
    <w:rsid w:val="00532F98"/>
    <w:rsid w:val="0053408A"/>
    <w:rsid w:val="00544175"/>
    <w:rsid w:val="00573B94"/>
    <w:rsid w:val="00597AE6"/>
    <w:rsid w:val="005B7025"/>
    <w:rsid w:val="005C482E"/>
    <w:rsid w:val="005E1057"/>
    <w:rsid w:val="005F1B29"/>
    <w:rsid w:val="005F6F89"/>
    <w:rsid w:val="00603F55"/>
    <w:rsid w:val="00631772"/>
    <w:rsid w:val="00631ABD"/>
    <w:rsid w:val="00632833"/>
    <w:rsid w:val="006428A7"/>
    <w:rsid w:val="006665A5"/>
    <w:rsid w:val="006928E0"/>
    <w:rsid w:val="006928F1"/>
    <w:rsid w:val="00697D77"/>
    <w:rsid w:val="006A4176"/>
    <w:rsid w:val="006B2125"/>
    <w:rsid w:val="006C062F"/>
    <w:rsid w:val="006D272A"/>
    <w:rsid w:val="006E2EE1"/>
    <w:rsid w:val="006E6DC6"/>
    <w:rsid w:val="006F45D7"/>
    <w:rsid w:val="0071445B"/>
    <w:rsid w:val="00715141"/>
    <w:rsid w:val="00725837"/>
    <w:rsid w:val="007442C6"/>
    <w:rsid w:val="007540F3"/>
    <w:rsid w:val="007557DB"/>
    <w:rsid w:val="00756FFF"/>
    <w:rsid w:val="00757973"/>
    <w:rsid w:val="00757B67"/>
    <w:rsid w:val="00760FF3"/>
    <w:rsid w:val="00763468"/>
    <w:rsid w:val="00767BED"/>
    <w:rsid w:val="00771529"/>
    <w:rsid w:val="00776386"/>
    <w:rsid w:val="00780546"/>
    <w:rsid w:val="0078187F"/>
    <w:rsid w:val="0079295E"/>
    <w:rsid w:val="007A1751"/>
    <w:rsid w:val="007B422E"/>
    <w:rsid w:val="007D3755"/>
    <w:rsid w:val="0080523A"/>
    <w:rsid w:val="00821D01"/>
    <w:rsid w:val="008305CE"/>
    <w:rsid w:val="00830DD6"/>
    <w:rsid w:val="00847152"/>
    <w:rsid w:val="0085617D"/>
    <w:rsid w:val="00860830"/>
    <w:rsid w:val="00861C9B"/>
    <w:rsid w:val="008919E2"/>
    <w:rsid w:val="008A46C3"/>
    <w:rsid w:val="008A5564"/>
    <w:rsid w:val="008C2535"/>
    <w:rsid w:val="008D5183"/>
    <w:rsid w:val="008E4F69"/>
    <w:rsid w:val="008F4E51"/>
    <w:rsid w:val="00900D0E"/>
    <w:rsid w:val="0091073C"/>
    <w:rsid w:val="009648DD"/>
    <w:rsid w:val="00970836"/>
    <w:rsid w:val="00980518"/>
    <w:rsid w:val="0098346B"/>
    <w:rsid w:val="00992261"/>
    <w:rsid w:val="00996577"/>
    <w:rsid w:val="009A3A82"/>
    <w:rsid w:val="009B29F9"/>
    <w:rsid w:val="009B32F6"/>
    <w:rsid w:val="009E2E5E"/>
    <w:rsid w:val="009E4BC4"/>
    <w:rsid w:val="009F3461"/>
    <w:rsid w:val="00A27015"/>
    <w:rsid w:val="00A36F7D"/>
    <w:rsid w:val="00A370BA"/>
    <w:rsid w:val="00A5260F"/>
    <w:rsid w:val="00A720D4"/>
    <w:rsid w:val="00A87769"/>
    <w:rsid w:val="00A95BC7"/>
    <w:rsid w:val="00AE1D9B"/>
    <w:rsid w:val="00AE595D"/>
    <w:rsid w:val="00AE5E6A"/>
    <w:rsid w:val="00AE6472"/>
    <w:rsid w:val="00AF4DCB"/>
    <w:rsid w:val="00AF705D"/>
    <w:rsid w:val="00B10600"/>
    <w:rsid w:val="00B14EC4"/>
    <w:rsid w:val="00B20C78"/>
    <w:rsid w:val="00B23A8D"/>
    <w:rsid w:val="00B240A0"/>
    <w:rsid w:val="00B311FD"/>
    <w:rsid w:val="00B34F4A"/>
    <w:rsid w:val="00B351EA"/>
    <w:rsid w:val="00B43745"/>
    <w:rsid w:val="00B61F0C"/>
    <w:rsid w:val="00B66541"/>
    <w:rsid w:val="00B82141"/>
    <w:rsid w:val="00B825C6"/>
    <w:rsid w:val="00B83243"/>
    <w:rsid w:val="00B970DF"/>
    <w:rsid w:val="00BA6D92"/>
    <w:rsid w:val="00BB53B8"/>
    <w:rsid w:val="00BB541B"/>
    <w:rsid w:val="00BC0D80"/>
    <w:rsid w:val="00BC7AAE"/>
    <w:rsid w:val="00BE71F5"/>
    <w:rsid w:val="00BE7DC4"/>
    <w:rsid w:val="00C10664"/>
    <w:rsid w:val="00C10DD4"/>
    <w:rsid w:val="00C14D3C"/>
    <w:rsid w:val="00C25104"/>
    <w:rsid w:val="00C30A5B"/>
    <w:rsid w:val="00C36012"/>
    <w:rsid w:val="00C459B2"/>
    <w:rsid w:val="00C477EE"/>
    <w:rsid w:val="00C51B9E"/>
    <w:rsid w:val="00C8320A"/>
    <w:rsid w:val="00C84997"/>
    <w:rsid w:val="00C96624"/>
    <w:rsid w:val="00CA774C"/>
    <w:rsid w:val="00CB3F32"/>
    <w:rsid w:val="00CB50AF"/>
    <w:rsid w:val="00CC1D14"/>
    <w:rsid w:val="00CD764F"/>
    <w:rsid w:val="00CE103E"/>
    <w:rsid w:val="00CF0D60"/>
    <w:rsid w:val="00CF2BC0"/>
    <w:rsid w:val="00D028B9"/>
    <w:rsid w:val="00D14F38"/>
    <w:rsid w:val="00D33338"/>
    <w:rsid w:val="00D434BC"/>
    <w:rsid w:val="00D47218"/>
    <w:rsid w:val="00D52CDC"/>
    <w:rsid w:val="00D64528"/>
    <w:rsid w:val="00D65593"/>
    <w:rsid w:val="00D6797E"/>
    <w:rsid w:val="00D75F03"/>
    <w:rsid w:val="00D836CF"/>
    <w:rsid w:val="00D86D47"/>
    <w:rsid w:val="00D93B8D"/>
    <w:rsid w:val="00D94660"/>
    <w:rsid w:val="00D954D6"/>
    <w:rsid w:val="00DA2E7D"/>
    <w:rsid w:val="00DA5653"/>
    <w:rsid w:val="00DB0DFD"/>
    <w:rsid w:val="00DB1584"/>
    <w:rsid w:val="00DB2C91"/>
    <w:rsid w:val="00DB440A"/>
    <w:rsid w:val="00DC7056"/>
    <w:rsid w:val="00DD029E"/>
    <w:rsid w:val="00DD3DD4"/>
    <w:rsid w:val="00DD4DF4"/>
    <w:rsid w:val="00DE5D53"/>
    <w:rsid w:val="00DE67D0"/>
    <w:rsid w:val="00DF65CA"/>
    <w:rsid w:val="00E01952"/>
    <w:rsid w:val="00E02699"/>
    <w:rsid w:val="00E065BF"/>
    <w:rsid w:val="00E555A2"/>
    <w:rsid w:val="00E55E70"/>
    <w:rsid w:val="00E65418"/>
    <w:rsid w:val="00E77558"/>
    <w:rsid w:val="00E852A1"/>
    <w:rsid w:val="00E86DBB"/>
    <w:rsid w:val="00E924ED"/>
    <w:rsid w:val="00EA1C25"/>
    <w:rsid w:val="00EB0E02"/>
    <w:rsid w:val="00ED3CE8"/>
    <w:rsid w:val="00ED7F4D"/>
    <w:rsid w:val="00EE6EE5"/>
    <w:rsid w:val="00EF4A48"/>
    <w:rsid w:val="00EF57AF"/>
    <w:rsid w:val="00F10A23"/>
    <w:rsid w:val="00F10C4F"/>
    <w:rsid w:val="00F1421F"/>
    <w:rsid w:val="00F24EA3"/>
    <w:rsid w:val="00F31660"/>
    <w:rsid w:val="00F456AC"/>
    <w:rsid w:val="00F53140"/>
    <w:rsid w:val="00F61989"/>
    <w:rsid w:val="00F64EFB"/>
    <w:rsid w:val="00F77813"/>
    <w:rsid w:val="00F935CA"/>
    <w:rsid w:val="00F972DC"/>
    <w:rsid w:val="00F97B23"/>
    <w:rsid w:val="00FA27D4"/>
    <w:rsid w:val="00FB5889"/>
    <w:rsid w:val="00FD5D67"/>
    <w:rsid w:val="00FD79EB"/>
    <w:rsid w:val="00FE5AD8"/>
    <w:rsid w:val="00FF3A5F"/>
    <w:rsid w:val="00FF3CBE"/>
    <w:rsid w:val="00FF3DD0"/>
    <w:rsid w:val="00FF763A"/>
    <w:rsid w:val="00FF7C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65A5"/>
  </w:style>
  <w:style w:type="paragraph" w:styleId="Nadpis1">
    <w:name w:val="heading 1"/>
    <w:basedOn w:val="Normln"/>
    <w:next w:val="Normln"/>
    <w:link w:val="Nadpis1Char"/>
    <w:uiPriority w:val="9"/>
    <w:qFormat/>
    <w:rsid w:val="006C062F"/>
    <w:pPr>
      <w:keepNext/>
      <w:keepLines/>
      <w:numPr>
        <w:numId w:val="2"/>
      </w:numPr>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Nadpis2">
    <w:name w:val="heading 2"/>
    <w:basedOn w:val="Normln"/>
    <w:next w:val="Normln"/>
    <w:link w:val="Nadpis2Char"/>
    <w:uiPriority w:val="9"/>
    <w:semiHidden/>
    <w:unhideWhenUsed/>
    <w:qFormat/>
    <w:rsid w:val="00D47218"/>
    <w:pPr>
      <w:keepNext/>
      <w:keepLines/>
      <w:numPr>
        <w:ilvl w:val="1"/>
        <w:numId w:val="2"/>
      </w:numPr>
      <w:spacing w:before="200" w:after="0"/>
      <w:outlineLvl w:val="1"/>
    </w:pPr>
    <w:rPr>
      <w:rFonts w:asciiTheme="majorHAnsi" w:eastAsiaTheme="majorEastAsia" w:hAnsiTheme="majorHAnsi" w:cstheme="majorBidi"/>
      <w:b/>
      <w:bCs/>
      <w:color w:val="DDDDDD" w:themeColor="accent1"/>
      <w:sz w:val="26"/>
      <w:szCs w:val="26"/>
    </w:rPr>
  </w:style>
  <w:style w:type="paragraph" w:styleId="Nadpis3">
    <w:name w:val="heading 3"/>
    <w:basedOn w:val="Normln"/>
    <w:next w:val="Normln"/>
    <w:link w:val="Nadpis3Char"/>
    <w:uiPriority w:val="9"/>
    <w:semiHidden/>
    <w:unhideWhenUsed/>
    <w:qFormat/>
    <w:rsid w:val="00D47218"/>
    <w:pPr>
      <w:keepNext/>
      <w:keepLines/>
      <w:numPr>
        <w:ilvl w:val="2"/>
        <w:numId w:val="2"/>
      </w:numPr>
      <w:spacing w:before="200" w:after="0"/>
      <w:outlineLvl w:val="2"/>
    </w:pPr>
    <w:rPr>
      <w:rFonts w:asciiTheme="majorHAnsi" w:eastAsiaTheme="majorEastAsia" w:hAnsiTheme="majorHAnsi" w:cstheme="majorBidi"/>
      <w:b/>
      <w:bCs/>
      <w:color w:val="DDDDDD" w:themeColor="accent1"/>
    </w:rPr>
  </w:style>
  <w:style w:type="paragraph" w:styleId="Nadpis4">
    <w:name w:val="heading 4"/>
    <w:basedOn w:val="Normln"/>
    <w:next w:val="Normln"/>
    <w:link w:val="Nadpis4Char"/>
    <w:uiPriority w:val="9"/>
    <w:semiHidden/>
    <w:unhideWhenUsed/>
    <w:qFormat/>
    <w:rsid w:val="00D47218"/>
    <w:pPr>
      <w:keepNext/>
      <w:keepLines/>
      <w:numPr>
        <w:ilvl w:val="3"/>
        <w:numId w:val="2"/>
      </w:numPr>
      <w:spacing w:before="200" w:after="0"/>
      <w:outlineLvl w:val="3"/>
    </w:pPr>
    <w:rPr>
      <w:rFonts w:asciiTheme="majorHAnsi" w:eastAsiaTheme="majorEastAsia" w:hAnsiTheme="majorHAnsi" w:cstheme="majorBidi"/>
      <w:b/>
      <w:bCs/>
      <w:i/>
      <w:iCs/>
      <w:color w:val="DDDDDD" w:themeColor="accent1"/>
    </w:rPr>
  </w:style>
  <w:style w:type="paragraph" w:styleId="Nadpis5">
    <w:name w:val="heading 5"/>
    <w:basedOn w:val="Normln"/>
    <w:next w:val="Normln"/>
    <w:link w:val="Nadpis5Char"/>
    <w:uiPriority w:val="9"/>
    <w:semiHidden/>
    <w:unhideWhenUsed/>
    <w:qFormat/>
    <w:rsid w:val="00D47218"/>
    <w:pPr>
      <w:keepNext/>
      <w:keepLines/>
      <w:numPr>
        <w:ilvl w:val="4"/>
        <w:numId w:val="2"/>
      </w:numPr>
      <w:spacing w:before="200" w:after="0"/>
      <w:outlineLvl w:val="4"/>
    </w:pPr>
    <w:rPr>
      <w:rFonts w:asciiTheme="majorHAnsi" w:eastAsiaTheme="majorEastAsia" w:hAnsiTheme="majorHAnsi" w:cstheme="majorBidi"/>
      <w:color w:val="6E6E6E" w:themeColor="accent1" w:themeShade="7F"/>
    </w:rPr>
  </w:style>
  <w:style w:type="paragraph" w:styleId="Nadpis6">
    <w:name w:val="heading 6"/>
    <w:basedOn w:val="Normln"/>
    <w:next w:val="Normln"/>
    <w:link w:val="Nadpis6Char"/>
    <w:uiPriority w:val="9"/>
    <w:semiHidden/>
    <w:unhideWhenUsed/>
    <w:qFormat/>
    <w:rsid w:val="00D47218"/>
    <w:pPr>
      <w:keepNext/>
      <w:keepLines/>
      <w:numPr>
        <w:ilvl w:val="5"/>
        <w:numId w:val="2"/>
      </w:numPr>
      <w:spacing w:before="200" w:after="0"/>
      <w:outlineLvl w:val="5"/>
    </w:pPr>
    <w:rPr>
      <w:rFonts w:asciiTheme="majorHAnsi" w:eastAsiaTheme="majorEastAsia" w:hAnsiTheme="majorHAnsi" w:cstheme="majorBidi"/>
      <w:i/>
      <w:iCs/>
      <w:color w:val="6E6E6E" w:themeColor="accent1" w:themeShade="7F"/>
    </w:rPr>
  </w:style>
  <w:style w:type="paragraph" w:styleId="Nadpis7">
    <w:name w:val="heading 7"/>
    <w:basedOn w:val="Normln"/>
    <w:next w:val="Normln"/>
    <w:link w:val="Nadpis7Char"/>
    <w:uiPriority w:val="9"/>
    <w:semiHidden/>
    <w:unhideWhenUsed/>
    <w:qFormat/>
    <w:rsid w:val="00D4721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4721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D4721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B3738"/>
    <w:pPr>
      <w:ind w:left="720"/>
      <w:contextualSpacing/>
    </w:pPr>
  </w:style>
  <w:style w:type="character" w:customStyle="1" w:styleId="Nadpis1Char">
    <w:name w:val="Nadpis 1 Char"/>
    <w:basedOn w:val="Standardnpsmoodstavce"/>
    <w:link w:val="Nadpis1"/>
    <w:uiPriority w:val="9"/>
    <w:rsid w:val="006C062F"/>
    <w:rPr>
      <w:rFonts w:asciiTheme="majorHAnsi" w:eastAsiaTheme="majorEastAsia" w:hAnsiTheme="majorHAnsi" w:cstheme="majorBidi"/>
      <w:b/>
      <w:bCs/>
      <w:color w:val="A5A5A5" w:themeColor="accent1" w:themeShade="BF"/>
      <w:sz w:val="28"/>
      <w:szCs w:val="28"/>
    </w:rPr>
  </w:style>
  <w:style w:type="character" w:customStyle="1" w:styleId="Nadpis2Char">
    <w:name w:val="Nadpis 2 Char"/>
    <w:basedOn w:val="Standardnpsmoodstavce"/>
    <w:link w:val="Nadpis2"/>
    <w:uiPriority w:val="9"/>
    <w:semiHidden/>
    <w:rsid w:val="00D47218"/>
    <w:rPr>
      <w:rFonts w:asciiTheme="majorHAnsi" w:eastAsiaTheme="majorEastAsia" w:hAnsiTheme="majorHAnsi" w:cstheme="majorBidi"/>
      <w:b/>
      <w:bCs/>
      <w:color w:val="DDDDDD" w:themeColor="accent1"/>
      <w:sz w:val="26"/>
      <w:szCs w:val="26"/>
    </w:rPr>
  </w:style>
  <w:style w:type="character" w:customStyle="1" w:styleId="Nadpis3Char">
    <w:name w:val="Nadpis 3 Char"/>
    <w:basedOn w:val="Standardnpsmoodstavce"/>
    <w:link w:val="Nadpis3"/>
    <w:uiPriority w:val="9"/>
    <w:semiHidden/>
    <w:rsid w:val="00D47218"/>
    <w:rPr>
      <w:rFonts w:asciiTheme="majorHAnsi" w:eastAsiaTheme="majorEastAsia" w:hAnsiTheme="majorHAnsi" w:cstheme="majorBidi"/>
      <w:b/>
      <w:bCs/>
      <w:color w:val="DDDDDD" w:themeColor="accent1"/>
    </w:rPr>
  </w:style>
  <w:style w:type="character" w:customStyle="1" w:styleId="Nadpis4Char">
    <w:name w:val="Nadpis 4 Char"/>
    <w:basedOn w:val="Standardnpsmoodstavce"/>
    <w:link w:val="Nadpis4"/>
    <w:uiPriority w:val="9"/>
    <w:semiHidden/>
    <w:rsid w:val="00D47218"/>
    <w:rPr>
      <w:rFonts w:asciiTheme="majorHAnsi" w:eastAsiaTheme="majorEastAsia" w:hAnsiTheme="majorHAnsi" w:cstheme="majorBidi"/>
      <w:b/>
      <w:bCs/>
      <w:i/>
      <w:iCs/>
      <w:color w:val="DDDDDD" w:themeColor="accent1"/>
    </w:rPr>
  </w:style>
  <w:style w:type="character" w:customStyle="1" w:styleId="Nadpis5Char">
    <w:name w:val="Nadpis 5 Char"/>
    <w:basedOn w:val="Standardnpsmoodstavce"/>
    <w:link w:val="Nadpis5"/>
    <w:uiPriority w:val="9"/>
    <w:semiHidden/>
    <w:rsid w:val="00D47218"/>
    <w:rPr>
      <w:rFonts w:asciiTheme="majorHAnsi" w:eastAsiaTheme="majorEastAsia" w:hAnsiTheme="majorHAnsi" w:cstheme="majorBidi"/>
      <w:color w:val="6E6E6E" w:themeColor="accent1" w:themeShade="7F"/>
    </w:rPr>
  </w:style>
  <w:style w:type="character" w:customStyle="1" w:styleId="Nadpis6Char">
    <w:name w:val="Nadpis 6 Char"/>
    <w:basedOn w:val="Standardnpsmoodstavce"/>
    <w:link w:val="Nadpis6"/>
    <w:uiPriority w:val="9"/>
    <w:semiHidden/>
    <w:rsid w:val="00D47218"/>
    <w:rPr>
      <w:rFonts w:asciiTheme="majorHAnsi" w:eastAsiaTheme="majorEastAsia" w:hAnsiTheme="majorHAnsi" w:cstheme="majorBidi"/>
      <w:i/>
      <w:iCs/>
      <w:color w:val="6E6E6E" w:themeColor="accent1" w:themeShade="7F"/>
    </w:rPr>
  </w:style>
  <w:style w:type="character" w:customStyle="1" w:styleId="Nadpis7Char">
    <w:name w:val="Nadpis 7 Char"/>
    <w:basedOn w:val="Standardnpsmoodstavce"/>
    <w:link w:val="Nadpis7"/>
    <w:uiPriority w:val="9"/>
    <w:semiHidden/>
    <w:rsid w:val="00D4721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D4721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D47218"/>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D47218"/>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NzevChar">
    <w:name w:val="Název Char"/>
    <w:basedOn w:val="Standardnpsmoodstavce"/>
    <w:link w:val="Nzev"/>
    <w:uiPriority w:val="10"/>
    <w:rsid w:val="00D47218"/>
    <w:rPr>
      <w:rFonts w:asciiTheme="majorHAnsi" w:eastAsiaTheme="majorEastAsia" w:hAnsiTheme="majorHAnsi" w:cstheme="majorBidi"/>
      <w:color w:val="000000" w:themeColor="text2" w:themeShade="BF"/>
      <w:spacing w:val="5"/>
      <w:kern w:val="28"/>
      <w:sz w:val="52"/>
      <w:szCs w:val="52"/>
    </w:rPr>
  </w:style>
  <w:style w:type="paragraph" w:styleId="Citace">
    <w:name w:val="Quote"/>
    <w:basedOn w:val="Normln"/>
    <w:next w:val="Normln"/>
    <w:link w:val="CitaceChar"/>
    <w:uiPriority w:val="29"/>
    <w:qFormat/>
    <w:rsid w:val="00D47218"/>
    <w:rPr>
      <w:i/>
      <w:iCs/>
      <w:color w:val="000000" w:themeColor="text1"/>
    </w:rPr>
  </w:style>
  <w:style w:type="character" w:customStyle="1" w:styleId="CitaceChar">
    <w:name w:val="Citace Char"/>
    <w:basedOn w:val="Standardnpsmoodstavce"/>
    <w:link w:val="Citace"/>
    <w:uiPriority w:val="29"/>
    <w:rsid w:val="00D47218"/>
    <w:rPr>
      <w:i/>
      <w:iCs/>
      <w:color w:val="000000" w:themeColor="text1"/>
    </w:rPr>
  </w:style>
  <w:style w:type="paragraph" w:styleId="Textbubliny">
    <w:name w:val="Balloon Text"/>
    <w:basedOn w:val="Normln"/>
    <w:link w:val="TextbublinyChar"/>
    <w:uiPriority w:val="99"/>
    <w:semiHidden/>
    <w:unhideWhenUsed/>
    <w:rsid w:val="002342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4235"/>
    <w:rPr>
      <w:rFonts w:ascii="Tahoma" w:hAnsi="Tahoma" w:cs="Tahoma"/>
      <w:sz w:val="16"/>
      <w:szCs w:val="16"/>
    </w:rPr>
  </w:style>
  <w:style w:type="character" w:styleId="Odkaznakoment">
    <w:name w:val="annotation reference"/>
    <w:basedOn w:val="Standardnpsmoodstavce"/>
    <w:uiPriority w:val="99"/>
    <w:semiHidden/>
    <w:unhideWhenUsed/>
    <w:rsid w:val="00106946"/>
    <w:rPr>
      <w:sz w:val="16"/>
      <w:szCs w:val="16"/>
    </w:rPr>
  </w:style>
  <w:style w:type="paragraph" w:styleId="Textkomente">
    <w:name w:val="annotation text"/>
    <w:basedOn w:val="Normln"/>
    <w:link w:val="TextkomenteChar"/>
    <w:uiPriority w:val="99"/>
    <w:semiHidden/>
    <w:unhideWhenUsed/>
    <w:rsid w:val="00106946"/>
    <w:pPr>
      <w:spacing w:line="240" w:lineRule="auto"/>
    </w:pPr>
    <w:rPr>
      <w:sz w:val="20"/>
      <w:szCs w:val="20"/>
    </w:rPr>
  </w:style>
  <w:style w:type="character" w:customStyle="1" w:styleId="TextkomenteChar">
    <w:name w:val="Text komentáře Char"/>
    <w:basedOn w:val="Standardnpsmoodstavce"/>
    <w:link w:val="Textkomente"/>
    <w:uiPriority w:val="99"/>
    <w:semiHidden/>
    <w:rsid w:val="00106946"/>
    <w:rPr>
      <w:sz w:val="20"/>
      <w:szCs w:val="20"/>
    </w:rPr>
  </w:style>
  <w:style w:type="paragraph" w:styleId="Pedmtkomente">
    <w:name w:val="annotation subject"/>
    <w:basedOn w:val="Textkomente"/>
    <w:next w:val="Textkomente"/>
    <w:link w:val="PedmtkomenteChar"/>
    <w:uiPriority w:val="99"/>
    <w:semiHidden/>
    <w:unhideWhenUsed/>
    <w:rsid w:val="00106946"/>
    <w:rPr>
      <w:b/>
      <w:bCs/>
    </w:rPr>
  </w:style>
  <w:style w:type="character" w:customStyle="1" w:styleId="PedmtkomenteChar">
    <w:name w:val="Předmět komentáře Char"/>
    <w:basedOn w:val="TextkomenteChar"/>
    <w:link w:val="Pedmtkomente"/>
    <w:uiPriority w:val="99"/>
    <w:semiHidden/>
    <w:rsid w:val="0010694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6C062F"/>
    <w:pPr>
      <w:keepNext/>
      <w:keepLines/>
      <w:numPr>
        <w:numId w:val="2"/>
      </w:numPr>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Nadpis2">
    <w:name w:val="heading 2"/>
    <w:basedOn w:val="Normln"/>
    <w:next w:val="Normln"/>
    <w:link w:val="Nadpis2Char"/>
    <w:uiPriority w:val="9"/>
    <w:semiHidden/>
    <w:unhideWhenUsed/>
    <w:qFormat/>
    <w:rsid w:val="00D47218"/>
    <w:pPr>
      <w:keepNext/>
      <w:keepLines/>
      <w:numPr>
        <w:ilvl w:val="1"/>
        <w:numId w:val="2"/>
      </w:numPr>
      <w:spacing w:before="200" w:after="0"/>
      <w:outlineLvl w:val="1"/>
    </w:pPr>
    <w:rPr>
      <w:rFonts w:asciiTheme="majorHAnsi" w:eastAsiaTheme="majorEastAsia" w:hAnsiTheme="majorHAnsi" w:cstheme="majorBidi"/>
      <w:b/>
      <w:bCs/>
      <w:color w:val="DDDDDD" w:themeColor="accent1"/>
      <w:sz w:val="26"/>
      <w:szCs w:val="26"/>
    </w:rPr>
  </w:style>
  <w:style w:type="paragraph" w:styleId="Nadpis3">
    <w:name w:val="heading 3"/>
    <w:basedOn w:val="Normln"/>
    <w:next w:val="Normln"/>
    <w:link w:val="Nadpis3Char"/>
    <w:uiPriority w:val="9"/>
    <w:semiHidden/>
    <w:unhideWhenUsed/>
    <w:qFormat/>
    <w:rsid w:val="00D47218"/>
    <w:pPr>
      <w:keepNext/>
      <w:keepLines/>
      <w:numPr>
        <w:ilvl w:val="2"/>
        <w:numId w:val="2"/>
      </w:numPr>
      <w:spacing w:before="200" w:after="0"/>
      <w:outlineLvl w:val="2"/>
    </w:pPr>
    <w:rPr>
      <w:rFonts w:asciiTheme="majorHAnsi" w:eastAsiaTheme="majorEastAsia" w:hAnsiTheme="majorHAnsi" w:cstheme="majorBidi"/>
      <w:b/>
      <w:bCs/>
      <w:color w:val="DDDDDD" w:themeColor="accent1"/>
    </w:rPr>
  </w:style>
  <w:style w:type="paragraph" w:styleId="Nadpis4">
    <w:name w:val="heading 4"/>
    <w:basedOn w:val="Normln"/>
    <w:next w:val="Normln"/>
    <w:link w:val="Nadpis4Char"/>
    <w:uiPriority w:val="9"/>
    <w:semiHidden/>
    <w:unhideWhenUsed/>
    <w:qFormat/>
    <w:rsid w:val="00D47218"/>
    <w:pPr>
      <w:keepNext/>
      <w:keepLines/>
      <w:numPr>
        <w:ilvl w:val="3"/>
        <w:numId w:val="2"/>
      </w:numPr>
      <w:spacing w:before="200" w:after="0"/>
      <w:outlineLvl w:val="3"/>
    </w:pPr>
    <w:rPr>
      <w:rFonts w:asciiTheme="majorHAnsi" w:eastAsiaTheme="majorEastAsia" w:hAnsiTheme="majorHAnsi" w:cstheme="majorBidi"/>
      <w:b/>
      <w:bCs/>
      <w:i/>
      <w:iCs/>
      <w:color w:val="DDDDDD" w:themeColor="accent1"/>
    </w:rPr>
  </w:style>
  <w:style w:type="paragraph" w:styleId="Nadpis5">
    <w:name w:val="heading 5"/>
    <w:basedOn w:val="Normln"/>
    <w:next w:val="Normln"/>
    <w:link w:val="Nadpis5Char"/>
    <w:uiPriority w:val="9"/>
    <w:semiHidden/>
    <w:unhideWhenUsed/>
    <w:qFormat/>
    <w:rsid w:val="00D47218"/>
    <w:pPr>
      <w:keepNext/>
      <w:keepLines/>
      <w:numPr>
        <w:ilvl w:val="4"/>
        <w:numId w:val="2"/>
      </w:numPr>
      <w:spacing w:before="200" w:after="0"/>
      <w:outlineLvl w:val="4"/>
    </w:pPr>
    <w:rPr>
      <w:rFonts w:asciiTheme="majorHAnsi" w:eastAsiaTheme="majorEastAsia" w:hAnsiTheme="majorHAnsi" w:cstheme="majorBidi"/>
      <w:color w:val="6E6E6E" w:themeColor="accent1" w:themeShade="7F"/>
    </w:rPr>
  </w:style>
  <w:style w:type="paragraph" w:styleId="Nadpis6">
    <w:name w:val="heading 6"/>
    <w:basedOn w:val="Normln"/>
    <w:next w:val="Normln"/>
    <w:link w:val="Nadpis6Char"/>
    <w:uiPriority w:val="9"/>
    <w:semiHidden/>
    <w:unhideWhenUsed/>
    <w:qFormat/>
    <w:rsid w:val="00D47218"/>
    <w:pPr>
      <w:keepNext/>
      <w:keepLines/>
      <w:numPr>
        <w:ilvl w:val="5"/>
        <w:numId w:val="2"/>
      </w:numPr>
      <w:spacing w:before="200" w:after="0"/>
      <w:outlineLvl w:val="5"/>
    </w:pPr>
    <w:rPr>
      <w:rFonts w:asciiTheme="majorHAnsi" w:eastAsiaTheme="majorEastAsia" w:hAnsiTheme="majorHAnsi" w:cstheme="majorBidi"/>
      <w:i/>
      <w:iCs/>
      <w:color w:val="6E6E6E" w:themeColor="accent1" w:themeShade="7F"/>
    </w:rPr>
  </w:style>
  <w:style w:type="paragraph" w:styleId="Nadpis7">
    <w:name w:val="heading 7"/>
    <w:basedOn w:val="Normln"/>
    <w:next w:val="Normln"/>
    <w:link w:val="Nadpis7Char"/>
    <w:uiPriority w:val="9"/>
    <w:semiHidden/>
    <w:unhideWhenUsed/>
    <w:qFormat/>
    <w:rsid w:val="00D4721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47218"/>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D4721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B3738"/>
    <w:pPr>
      <w:ind w:left="720"/>
      <w:contextualSpacing/>
    </w:pPr>
  </w:style>
  <w:style w:type="character" w:customStyle="1" w:styleId="Nadpis1Char">
    <w:name w:val="Nadpis 1 Char"/>
    <w:basedOn w:val="Standardnpsmoodstavce"/>
    <w:link w:val="Nadpis1"/>
    <w:uiPriority w:val="9"/>
    <w:rsid w:val="006C062F"/>
    <w:rPr>
      <w:rFonts w:asciiTheme="majorHAnsi" w:eastAsiaTheme="majorEastAsia" w:hAnsiTheme="majorHAnsi" w:cstheme="majorBidi"/>
      <w:b/>
      <w:bCs/>
      <w:color w:val="A5A5A5" w:themeColor="accent1" w:themeShade="BF"/>
      <w:sz w:val="28"/>
      <w:szCs w:val="28"/>
    </w:rPr>
  </w:style>
  <w:style w:type="character" w:customStyle="1" w:styleId="Nadpis2Char">
    <w:name w:val="Nadpis 2 Char"/>
    <w:basedOn w:val="Standardnpsmoodstavce"/>
    <w:link w:val="Nadpis2"/>
    <w:uiPriority w:val="9"/>
    <w:semiHidden/>
    <w:rsid w:val="00D47218"/>
    <w:rPr>
      <w:rFonts w:asciiTheme="majorHAnsi" w:eastAsiaTheme="majorEastAsia" w:hAnsiTheme="majorHAnsi" w:cstheme="majorBidi"/>
      <w:b/>
      <w:bCs/>
      <w:color w:val="DDDDDD" w:themeColor="accent1"/>
      <w:sz w:val="26"/>
      <w:szCs w:val="26"/>
    </w:rPr>
  </w:style>
  <w:style w:type="character" w:customStyle="1" w:styleId="Nadpis3Char">
    <w:name w:val="Nadpis 3 Char"/>
    <w:basedOn w:val="Standardnpsmoodstavce"/>
    <w:link w:val="Nadpis3"/>
    <w:uiPriority w:val="9"/>
    <w:semiHidden/>
    <w:rsid w:val="00D47218"/>
    <w:rPr>
      <w:rFonts w:asciiTheme="majorHAnsi" w:eastAsiaTheme="majorEastAsia" w:hAnsiTheme="majorHAnsi" w:cstheme="majorBidi"/>
      <w:b/>
      <w:bCs/>
      <w:color w:val="DDDDDD" w:themeColor="accent1"/>
    </w:rPr>
  </w:style>
  <w:style w:type="character" w:customStyle="1" w:styleId="Nadpis4Char">
    <w:name w:val="Nadpis 4 Char"/>
    <w:basedOn w:val="Standardnpsmoodstavce"/>
    <w:link w:val="Nadpis4"/>
    <w:uiPriority w:val="9"/>
    <w:semiHidden/>
    <w:rsid w:val="00D47218"/>
    <w:rPr>
      <w:rFonts w:asciiTheme="majorHAnsi" w:eastAsiaTheme="majorEastAsia" w:hAnsiTheme="majorHAnsi" w:cstheme="majorBidi"/>
      <w:b/>
      <w:bCs/>
      <w:i/>
      <w:iCs/>
      <w:color w:val="DDDDDD" w:themeColor="accent1"/>
    </w:rPr>
  </w:style>
  <w:style w:type="character" w:customStyle="1" w:styleId="Nadpis5Char">
    <w:name w:val="Nadpis 5 Char"/>
    <w:basedOn w:val="Standardnpsmoodstavce"/>
    <w:link w:val="Nadpis5"/>
    <w:uiPriority w:val="9"/>
    <w:semiHidden/>
    <w:rsid w:val="00D47218"/>
    <w:rPr>
      <w:rFonts w:asciiTheme="majorHAnsi" w:eastAsiaTheme="majorEastAsia" w:hAnsiTheme="majorHAnsi" w:cstheme="majorBidi"/>
      <w:color w:val="6E6E6E" w:themeColor="accent1" w:themeShade="7F"/>
    </w:rPr>
  </w:style>
  <w:style w:type="character" w:customStyle="1" w:styleId="Nadpis6Char">
    <w:name w:val="Nadpis 6 Char"/>
    <w:basedOn w:val="Standardnpsmoodstavce"/>
    <w:link w:val="Nadpis6"/>
    <w:uiPriority w:val="9"/>
    <w:semiHidden/>
    <w:rsid w:val="00D47218"/>
    <w:rPr>
      <w:rFonts w:asciiTheme="majorHAnsi" w:eastAsiaTheme="majorEastAsia" w:hAnsiTheme="majorHAnsi" w:cstheme="majorBidi"/>
      <w:i/>
      <w:iCs/>
      <w:color w:val="6E6E6E" w:themeColor="accent1" w:themeShade="7F"/>
    </w:rPr>
  </w:style>
  <w:style w:type="character" w:customStyle="1" w:styleId="Nadpis7Char">
    <w:name w:val="Nadpis 7 Char"/>
    <w:basedOn w:val="Standardnpsmoodstavce"/>
    <w:link w:val="Nadpis7"/>
    <w:uiPriority w:val="9"/>
    <w:semiHidden/>
    <w:rsid w:val="00D4721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D4721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D47218"/>
    <w:rPr>
      <w:rFonts w:asciiTheme="majorHAnsi" w:eastAsiaTheme="majorEastAsia" w:hAnsiTheme="majorHAnsi" w:cstheme="majorBidi"/>
      <w:i/>
      <w:iCs/>
      <w:color w:val="404040" w:themeColor="text1" w:themeTint="BF"/>
      <w:sz w:val="20"/>
      <w:szCs w:val="20"/>
    </w:rPr>
  </w:style>
  <w:style w:type="paragraph" w:styleId="Nzev">
    <w:name w:val="Title"/>
    <w:basedOn w:val="Normln"/>
    <w:next w:val="Normln"/>
    <w:link w:val="NzevChar"/>
    <w:uiPriority w:val="10"/>
    <w:qFormat/>
    <w:rsid w:val="00D47218"/>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NzevChar">
    <w:name w:val="Název Char"/>
    <w:basedOn w:val="Standardnpsmoodstavce"/>
    <w:link w:val="Nzev"/>
    <w:uiPriority w:val="10"/>
    <w:rsid w:val="00D47218"/>
    <w:rPr>
      <w:rFonts w:asciiTheme="majorHAnsi" w:eastAsiaTheme="majorEastAsia" w:hAnsiTheme="majorHAnsi" w:cstheme="majorBidi"/>
      <w:color w:val="000000" w:themeColor="text2" w:themeShade="BF"/>
      <w:spacing w:val="5"/>
      <w:kern w:val="28"/>
      <w:sz w:val="52"/>
      <w:szCs w:val="52"/>
    </w:rPr>
  </w:style>
  <w:style w:type="paragraph" w:styleId="Citt">
    <w:name w:val="Quote"/>
    <w:basedOn w:val="Normln"/>
    <w:next w:val="Normln"/>
    <w:link w:val="CittChar"/>
    <w:uiPriority w:val="29"/>
    <w:qFormat/>
    <w:rsid w:val="00D47218"/>
    <w:rPr>
      <w:i/>
      <w:iCs/>
      <w:color w:val="000000" w:themeColor="text1"/>
    </w:rPr>
  </w:style>
  <w:style w:type="character" w:customStyle="1" w:styleId="CittChar">
    <w:name w:val="Citát Char"/>
    <w:basedOn w:val="Standardnpsmoodstavce"/>
    <w:link w:val="Citt"/>
    <w:uiPriority w:val="29"/>
    <w:rsid w:val="00D47218"/>
    <w:rPr>
      <w:i/>
      <w:iCs/>
      <w:color w:val="000000" w:themeColor="text1"/>
    </w:rPr>
  </w:style>
  <w:style w:type="paragraph" w:styleId="Textbubliny">
    <w:name w:val="Balloon Text"/>
    <w:basedOn w:val="Normln"/>
    <w:link w:val="TextbublinyChar"/>
    <w:uiPriority w:val="99"/>
    <w:semiHidden/>
    <w:unhideWhenUsed/>
    <w:rsid w:val="002342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4235"/>
    <w:rPr>
      <w:rFonts w:ascii="Tahoma" w:hAnsi="Tahoma" w:cs="Tahoma"/>
      <w:sz w:val="16"/>
      <w:szCs w:val="16"/>
    </w:rPr>
  </w:style>
  <w:style w:type="character" w:styleId="Odkaznakoment">
    <w:name w:val="annotation reference"/>
    <w:basedOn w:val="Standardnpsmoodstavce"/>
    <w:uiPriority w:val="99"/>
    <w:semiHidden/>
    <w:unhideWhenUsed/>
    <w:rsid w:val="00106946"/>
    <w:rPr>
      <w:sz w:val="16"/>
      <w:szCs w:val="16"/>
    </w:rPr>
  </w:style>
  <w:style w:type="paragraph" w:styleId="Textkomente">
    <w:name w:val="annotation text"/>
    <w:basedOn w:val="Normln"/>
    <w:link w:val="TextkomenteChar"/>
    <w:uiPriority w:val="99"/>
    <w:semiHidden/>
    <w:unhideWhenUsed/>
    <w:rsid w:val="00106946"/>
    <w:pPr>
      <w:spacing w:line="240" w:lineRule="auto"/>
    </w:pPr>
    <w:rPr>
      <w:sz w:val="20"/>
      <w:szCs w:val="20"/>
    </w:rPr>
  </w:style>
  <w:style w:type="character" w:customStyle="1" w:styleId="TextkomenteChar">
    <w:name w:val="Text komentáře Char"/>
    <w:basedOn w:val="Standardnpsmoodstavce"/>
    <w:link w:val="Textkomente"/>
    <w:uiPriority w:val="99"/>
    <w:semiHidden/>
    <w:rsid w:val="00106946"/>
    <w:rPr>
      <w:sz w:val="20"/>
      <w:szCs w:val="20"/>
    </w:rPr>
  </w:style>
  <w:style w:type="paragraph" w:styleId="Pedmtkomente">
    <w:name w:val="annotation subject"/>
    <w:basedOn w:val="Textkomente"/>
    <w:next w:val="Textkomente"/>
    <w:link w:val="PedmtkomenteChar"/>
    <w:uiPriority w:val="99"/>
    <w:semiHidden/>
    <w:unhideWhenUsed/>
    <w:rsid w:val="00106946"/>
    <w:rPr>
      <w:b/>
      <w:bCs/>
    </w:rPr>
  </w:style>
  <w:style w:type="character" w:customStyle="1" w:styleId="PedmtkomenteChar">
    <w:name w:val="Předmět komentáře Char"/>
    <w:basedOn w:val="TextkomenteChar"/>
    <w:link w:val="Pedmtkomente"/>
    <w:uiPriority w:val="99"/>
    <w:semiHidden/>
    <w:rsid w:val="00106946"/>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Vlastní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71041-03CB-4563-9585-4E7142FF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8032</Words>
  <Characters>47395</Characters>
  <Application>Microsoft Office Word</Application>
  <DocSecurity>0</DocSecurity>
  <Lines>394</Lines>
  <Paragraphs>110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 Krídlová</dc:creator>
  <cp:lastModifiedBy>fajkus</cp:lastModifiedBy>
  <cp:revision>14</cp:revision>
  <cp:lastPrinted>2014-02-25T14:33:00Z</cp:lastPrinted>
  <dcterms:created xsi:type="dcterms:W3CDTF">2014-04-28T07:59:00Z</dcterms:created>
  <dcterms:modified xsi:type="dcterms:W3CDTF">2014-04-28T10:16:00Z</dcterms:modified>
</cp:coreProperties>
</file>